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BB9842" w14:textId="77777777" w:rsidR="00FE0581" w:rsidRPr="00CA4558" w:rsidRDefault="00FE0581">
      <w:pPr>
        <w:rPr>
          <w:rFonts w:ascii="Arial Narrow" w:eastAsia="Arial Narrow" w:hAnsi="Arial Narrow" w:cs="Arial Narrow"/>
          <w:b/>
          <w:sz w:val="24"/>
          <w:szCs w:val="24"/>
        </w:rPr>
      </w:pPr>
    </w:p>
    <w:tbl>
      <w:tblPr>
        <w:tblStyle w:val="a"/>
        <w:tblW w:w="9465" w:type="dxa"/>
        <w:jc w:val="center"/>
        <w:tblBorders>
          <w:insideV w:val="single" w:sz="12" w:space="0" w:color="ED7D31"/>
        </w:tblBorders>
        <w:tblLayout w:type="fixed"/>
        <w:tblLook w:val="0400" w:firstRow="0" w:lastRow="0" w:firstColumn="0" w:lastColumn="0" w:noHBand="0" w:noVBand="1"/>
      </w:tblPr>
      <w:tblGrid>
        <w:gridCol w:w="3960"/>
        <w:gridCol w:w="5505"/>
      </w:tblGrid>
      <w:tr w:rsidR="00FE0581" w:rsidRPr="00CA4558" w14:paraId="4DB19C40" w14:textId="77777777">
        <w:trPr>
          <w:trHeight w:val="5822"/>
          <w:jc w:val="center"/>
        </w:trPr>
        <w:tc>
          <w:tcPr>
            <w:tcW w:w="3960" w:type="dxa"/>
            <w:vAlign w:val="center"/>
          </w:tcPr>
          <w:p w14:paraId="2ECCFB83" w14:textId="77777777" w:rsidR="00FE0581" w:rsidRPr="00CA4558" w:rsidRDefault="00F07FE7">
            <w:pPr>
              <w:jc w:val="center"/>
              <w:rPr>
                <w:rFonts w:ascii="Arial Narrow" w:eastAsia="Arial Narrow" w:hAnsi="Arial Narrow" w:cs="Arial Narrow"/>
                <w:sz w:val="24"/>
                <w:szCs w:val="24"/>
              </w:rPr>
            </w:pPr>
            <w:r w:rsidRPr="00CA4558">
              <w:rPr>
                <w:rFonts w:ascii="Arial Narrow" w:eastAsia="Arial Narrow" w:hAnsi="Arial Narrow" w:cs="Arial Narrow"/>
                <w:noProof/>
                <w:sz w:val="24"/>
                <w:szCs w:val="24"/>
              </w:rPr>
              <w:drawing>
                <wp:inline distT="114300" distB="114300" distL="114300" distR="114300" wp14:anchorId="0F816C02" wp14:editId="731948B6">
                  <wp:extent cx="1995316" cy="1995316"/>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995316" cy="1995316"/>
                          </a:xfrm>
                          <a:prstGeom prst="rect">
                            <a:avLst/>
                          </a:prstGeom>
                          <a:ln/>
                        </pic:spPr>
                      </pic:pic>
                    </a:graphicData>
                  </a:graphic>
                </wp:inline>
              </w:drawing>
            </w:r>
          </w:p>
          <w:p w14:paraId="08D99AC6" w14:textId="77777777" w:rsidR="00FE0581" w:rsidRPr="00CA4558" w:rsidRDefault="00F07FE7">
            <w:pPr>
              <w:pBdr>
                <w:top w:val="nil"/>
                <w:left w:val="nil"/>
                <w:bottom w:val="nil"/>
                <w:right w:val="nil"/>
                <w:between w:val="nil"/>
              </w:pBdr>
              <w:spacing w:line="312" w:lineRule="auto"/>
              <w:jc w:val="center"/>
              <w:rPr>
                <w:rFonts w:ascii="Arial Narrow" w:eastAsia="Arial Narrow" w:hAnsi="Arial Narrow" w:cs="Arial Narrow"/>
                <w:b/>
                <w:smallCaps/>
                <w:color w:val="073763"/>
                <w:sz w:val="24"/>
                <w:szCs w:val="24"/>
              </w:rPr>
            </w:pPr>
            <w:r w:rsidRPr="00CA4558">
              <w:rPr>
                <w:rFonts w:ascii="Arial Narrow" w:eastAsia="Arial Narrow" w:hAnsi="Arial Narrow" w:cs="Arial Narrow"/>
                <w:b/>
                <w:smallCaps/>
                <w:color w:val="073763"/>
                <w:sz w:val="24"/>
                <w:szCs w:val="24"/>
              </w:rPr>
              <w:t xml:space="preserve">AUTORITATEA RESPONSABILĂ </w:t>
            </w:r>
          </w:p>
          <w:p w14:paraId="1F134AAA" w14:textId="77777777" w:rsidR="00FE0581" w:rsidRPr="00CA4558" w:rsidRDefault="00F07FE7">
            <w:pPr>
              <w:pBdr>
                <w:top w:val="nil"/>
                <w:left w:val="nil"/>
                <w:bottom w:val="nil"/>
                <w:right w:val="nil"/>
                <w:between w:val="nil"/>
              </w:pBdr>
              <w:spacing w:line="312" w:lineRule="auto"/>
              <w:jc w:val="center"/>
              <w:rPr>
                <w:rFonts w:ascii="Arial Narrow" w:eastAsia="Arial Narrow" w:hAnsi="Arial Narrow" w:cs="Arial Narrow"/>
                <w:b/>
                <w:smallCaps/>
                <w:color w:val="073763"/>
                <w:sz w:val="24"/>
                <w:szCs w:val="24"/>
              </w:rPr>
            </w:pPr>
            <w:r w:rsidRPr="00CA4558">
              <w:rPr>
                <w:rFonts w:ascii="Arial Narrow" w:eastAsia="Arial Narrow" w:hAnsi="Arial Narrow" w:cs="Arial Narrow"/>
                <w:b/>
                <w:smallCaps/>
                <w:color w:val="073763"/>
                <w:sz w:val="24"/>
                <w:szCs w:val="24"/>
              </w:rPr>
              <w:t>FAMI – FSI</w:t>
            </w:r>
          </w:p>
          <w:p w14:paraId="42242018" w14:textId="77777777" w:rsidR="00FE0581" w:rsidRPr="00CA4558" w:rsidRDefault="00F07FE7">
            <w:pPr>
              <w:jc w:val="right"/>
              <w:rPr>
                <w:rFonts w:ascii="Arial Narrow" w:eastAsia="Arial Narrow" w:hAnsi="Arial Narrow" w:cs="Arial Narrow"/>
                <w:sz w:val="24"/>
                <w:szCs w:val="24"/>
              </w:rPr>
            </w:pPr>
            <w:r w:rsidRPr="00CA4558">
              <w:rPr>
                <w:rFonts w:ascii="Arial Narrow" w:eastAsia="Arial Narrow" w:hAnsi="Arial Narrow" w:cs="Arial Narrow"/>
                <w:b/>
                <w:sz w:val="32"/>
                <w:szCs w:val="32"/>
              </w:rPr>
              <w:t xml:space="preserve">    </w:t>
            </w:r>
          </w:p>
        </w:tc>
        <w:tc>
          <w:tcPr>
            <w:tcW w:w="5505" w:type="dxa"/>
            <w:vAlign w:val="center"/>
          </w:tcPr>
          <w:p w14:paraId="7EF0055E" w14:textId="77777777" w:rsidR="00FE0581" w:rsidRPr="00CA4558" w:rsidRDefault="00F07FE7">
            <w:pPr>
              <w:ind w:left="283"/>
              <w:rPr>
                <w:rFonts w:ascii="Arial Narrow" w:eastAsia="Arial Narrow" w:hAnsi="Arial Narrow" w:cs="Arial Narrow"/>
                <w:b/>
                <w:sz w:val="40"/>
                <w:szCs w:val="40"/>
              </w:rPr>
            </w:pPr>
            <w:r w:rsidRPr="00CA4558">
              <w:rPr>
                <w:rFonts w:ascii="Arial Narrow" w:eastAsia="Arial Narrow" w:hAnsi="Arial Narrow" w:cs="Arial Narrow"/>
                <w:b/>
                <w:sz w:val="40"/>
                <w:szCs w:val="40"/>
              </w:rPr>
              <w:t>GHIDUL SOLICITANTULUI</w:t>
            </w:r>
          </w:p>
          <w:p w14:paraId="590AE062" w14:textId="6102B0CB" w:rsidR="00FE0581" w:rsidRPr="00CA4558" w:rsidRDefault="00F07FE7">
            <w:pPr>
              <w:ind w:left="283"/>
              <w:rPr>
                <w:rFonts w:ascii="Arial Narrow" w:eastAsia="Arial Narrow" w:hAnsi="Arial Narrow" w:cs="Arial Narrow"/>
                <w:color w:val="000000"/>
              </w:rPr>
            </w:pPr>
            <w:r w:rsidRPr="00CA4558">
              <w:rPr>
                <w:rFonts w:ascii="Arial Narrow" w:eastAsia="Arial Narrow" w:hAnsi="Arial Narrow" w:cs="Arial Narrow"/>
                <w:sz w:val="32"/>
                <w:szCs w:val="32"/>
              </w:rPr>
              <w:t>de finan</w:t>
            </w:r>
            <w:r w:rsidR="00977D71" w:rsidRPr="00CA4558">
              <w:rPr>
                <w:rFonts w:ascii="Arial Narrow" w:eastAsia="Arial Narrow" w:hAnsi="Arial Narrow" w:cs="Arial Narrow"/>
                <w:sz w:val="32"/>
                <w:szCs w:val="32"/>
              </w:rPr>
              <w:t>ț</w:t>
            </w:r>
            <w:r w:rsidRPr="00CA4558">
              <w:rPr>
                <w:rFonts w:ascii="Arial Narrow" w:eastAsia="Arial Narrow" w:hAnsi="Arial Narrow" w:cs="Arial Narrow"/>
                <w:sz w:val="32"/>
                <w:szCs w:val="32"/>
              </w:rPr>
              <w:t>are nerambursabilă din</w:t>
            </w:r>
            <w:r w:rsidRPr="00CA4558">
              <w:rPr>
                <w:rFonts w:ascii="Arial Narrow" w:eastAsia="Arial Narrow" w:hAnsi="Arial Narrow" w:cs="Arial Narrow"/>
                <w:b/>
                <w:sz w:val="32"/>
                <w:szCs w:val="32"/>
              </w:rPr>
              <w:t xml:space="preserve"> </w:t>
            </w:r>
            <w:r w:rsidRPr="00CA4558">
              <w:rPr>
                <w:rFonts w:ascii="Arial Narrow" w:eastAsia="Arial Narrow" w:hAnsi="Arial Narrow" w:cs="Arial Narrow"/>
                <w:sz w:val="32"/>
                <w:szCs w:val="32"/>
              </w:rPr>
              <w:t>Programul Na</w:t>
            </w:r>
            <w:r w:rsidR="00977D71" w:rsidRPr="00CA4558">
              <w:rPr>
                <w:rFonts w:ascii="Arial Narrow" w:eastAsia="Arial Narrow" w:hAnsi="Arial Narrow" w:cs="Arial Narrow"/>
                <w:sz w:val="32"/>
                <w:szCs w:val="32"/>
              </w:rPr>
              <w:t>ț</w:t>
            </w:r>
            <w:r w:rsidRPr="00CA4558">
              <w:rPr>
                <w:rFonts w:ascii="Arial Narrow" w:eastAsia="Arial Narrow" w:hAnsi="Arial Narrow" w:cs="Arial Narrow"/>
                <w:sz w:val="32"/>
                <w:szCs w:val="32"/>
              </w:rPr>
              <w:t>ional Fondul Securitate Internă – Instrumentul de sprijin financiar pentru cooperarea poli</w:t>
            </w:r>
            <w:r w:rsidR="00977D71" w:rsidRPr="00CA4558">
              <w:rPr>
                <w:rFonts w:ascii="Arial Narrow" w:eastAsia="Arial Narrow" w:hAnsi="Arial Narrow" w:cs="Arial Narrow"/>
                <w:sz w:val="32"/>
                <w:szCs w:val="32"/>
              </w:rPr>
              <w:t>ț</w:t>
            </w:r>
            <w:r w:rsidRPr="00CA4558">
              <w:rPr>
                <w:rFonts w:ascii="Arial Narrow" w:eastAsia="Arial Narrow" w:hAnsi="Arial Narrow" w:cs="Arial Narrow"/>
                <w:sz w:val="32"/>
                <w:szCs w:val="32"/>
              </w:rPr>
              <w:t xml:space="preserve">ienească, prevenirea </w:t>
            </w:r>
            <w:r w:rsidR="00977D71" w:rsidRPr="00CA4558">
              <w:rPr>
                <w:rFonts w:ascii="Arial Narrow" w:eastAsia="Arial Narrow" w:hAnsi="Arial Narrow" w:cs="Arial Narrow"/>
                <w:sz w:val="32"/>
                <w:szCs w:val="32"/>
              </w:rPr>
              <w:t>ș</w:t>
            </w:r>
            <w:r w:rsidRPr="00CA4558">
              <w:rPr>
                <w:rFonts w:ascii="Arial Narrow" w:eastAsia="Arial Narrow" w:hAnsi="Arial Narrow" w:cs="Arial Narrow"/>
                <w:sz w:val="32"/>
                <w:szCs w:val="32"/>
              </w:rPr>
              <w:t>i combaterea criminalită</w:t>
            </w:r>
            <w:r w:rsidR="00977D71" w:rsidRPr="00CA4558">
              <w:rPr>
                <w:rFonts w:ascii="Arial Narrow" w:eastAsia="Arial Narrow" w:hAnsi="Arial Narrow" w:cs="Arial Narrow"/>
                <w:sz w:val="32"/>
                <w:szCs w:val="32"/>
              </w:rPr>
              <w:t>ț</w:t>
            </w:r>
            <w:r w:rsidRPr="00CA4558">
              <w:rPr>
                <w:rFonts w:ascii="Arial Narrow" w:eastAsia="Arial Narrow" w:hAnsi="Arial Narrow" w:cs="Arial Narrow"/>
                <w:sz w:val="32"/>
                <w:szCs w:val="32"/>
              </w:rPr>
              <w:t xml:space="preserve">ii </w:t>
            </w:r>
            <w:r w:rsidR="00977D71" w:rsidRPr="00CA4558">
              <w:rPr>
                <w:rFonts w:ascii="Arial Narrow" w:eastAsia="Arial Narrow" w:hAnsi="Arial Narrow" w:cs="Arial Narrow"/>
                <w:sz w:val="32"/>
                <w:szCs w:val="32"/>
              </w:rPr>
              <w:t>ș</w:t>
            </w:r>
            <w:r w:rsidRPr="00CA4558">
              <w:rPr>
                <w:rFonts w:ascii="Arial Narrow" w:eastAsia="Arial Narrow" w:hAnsi="Arial Narrow" w:cs="Arial Narrow"/>
                <w:sz w:val="32"/>
                <w:szCs w:val="32"/>
              </w:rPr>
              <w:t xml:space="preserve">i gestionarea crizelor </w:t>
            </w:r>
          </w:p>
          <w:p w14:paraId="114EE58C" w14:textId="37F9851E" w:rsidR="00FE0581" w:rsidRPr="00CA4558" w:rsidRDefault="00F07FE7">
            <w:pPr>
              <w:pBdr>
                <w:top w:val="nil"/>
                <w:left w:val="nil"/>
                <w:bottom w:val="nil"/>
                <w:right w:val="nil"/>
                <w:between w:val="nil"/>
              </w:pBdr>
              <w:ind w:left="283"/>
              <w:rPr>
                <w:rFonts w:ascii="Arial Narrow" w:eastAsia="Arial Narrow" w:hAnsi="Arial Narrow" w:cs="Arial Narrow"/>
                <w:b/>
                <w:color w:val="000000"/>
                <w:sz w:val="26"/>
                <w:szCs w:val="26"/>
              </w:rPr>
            </w:pPr>
            <w:r w:rsidRPr="00CA4558">
              <w:rPr>
                <w:rFonts w:ascii="Arial Narrow" w:eastAsia="Arial Narrow" w:hAnsi="Arial Narrow" w:cs="Arial Narrow"/>
                <w:b/>
                <w:sz w:val="26"/>
                <w:szCs w:val="26"/>
              </w:rPr>
              <w:t>s</w:t>
            </w:r>
            <w:r w:rsidRPr="00CA4558">
              <w:rPr>
                <w:rFonts w:ascii="Arial Narrow" w:eastAsia="Arial Narrow" w:hAnsi="Arial Narrow" w:cs="Arial Narrow"/>
                <w:b/>
                <w:color w:val="000000"/>
                <w:sz w:val="26"/>
                <w:szCs w:val="26"/>
              </w:rPr>
              <w:t xml:space="preserve">esiunea </w:t>
            </w:r>
            <w:r w:rsidR="00DB33B3" w:rsidRPr="00CA4558">
              <w:rPr>
                <w:rFonts w:ascii="Arial Narrow" w:eastAsia="Arial Narrow" w:hAnsi="Arial Narrow" w:cs="Arial Narrow"/>
                <w:b/>
                <w:color w:val="000000"/>
                <w:sz w:val="26"/>
                <w:szCs w:val="26"/>
              </w:rPr>
              <w:t xml:space="preserve">aprilie </w:t>
            </w:r>
            <w:r w:rsidRPr="00CA4558">
              <w:rPr>
                <w:rFonts w:ascii="Arial Narrow" w:eastAsia="Arial Narrow" w:hAnsi="Arial Narrow" w:cs="Arial Narrow"/>
                <w:b/>
                <w:color w:val="000000"/>
                <w:sz w:val="26"/>
                <w:szCs w:val="26"/>
              </w:rPr>
              <w:t>2021</w:t>
            </w:r>
          </w:p>
          <w:p w14:paraId="1AC8EC73" w14:textId="77777777" w:rsidR="00FE0581" w:rsidRPr="00CA4558" w:rsidRDefault="00FE0581">
            <w:pPr>
              <w:pBdr>
                <w:top w:val="nil"/>
                <w:left w:val="nil"/>
                <w:bottom w:val="nil"/>
                <w:right w:val="nil"/>
                <w:between w:val="nil"/>
              </w:pBdr>
              <w:rPr>
                <w:rFonts w:ascii="Arial Narrow" w:eastAsia="Arial Narrow" w:hAnsi="Arial Narrow" w:cs="Arial Narrow"/>
                <w:i/>
                <w:sz w:val="26"/>
                <w:szCs w:val="26"/>
              </w:rPr>
            </w:pPr>
          </w:p>
          <w:p w14:paraId="2923C149" w14:textId="77777777" w:rsidR="00FE0581" w:rsidRPr="00CA4558" w:rsidRDefault="00FE0581">
            <w:pPr>
              <w:pBdr>
                <w:top w:val="nil"/>
                <w:left w:val="nil"/>
                <w:bottom w:val="nil"/>
                <w:right w:val="nil"/>
                <w:between w:val="nil"/>
              </w:pBdr>
              <w:rPr>
                <w:rFonts w:ascii="Arial Narrow" w:eastAsia="Arial Narrow" w:hAnsi="Arial Narrow" w:cs="Arial Narrow"/>
                <w:i/>
                <w:sz w:val="26"/>
                <w:szCs w:val="26"/>
              </w:rPr>
            </w:pPr>
          </w:p>
          <w:p w14:paraId="5BBAC843" w14:textId="77777777" w:rsidR="00FE0581" w:rsidRPr="00CA4558" w:rsidRDefault="00FE0581">
            <w:pPr>
              <w:pBdr>
                <w:top w:val="nil"/>
                <w:left w:val="nil"/>
                <w:bottom w:val="nil"/>
                <w:right w:val="nil"/>
                <w:between w:val="nil"/>
              </w:pBdr>
              <w:rPr>
                <w:rFonts w:ascii="Arial Narrow" w:eastAsia="Arial Narrow" w:hAnsi="Arial Narrow" w:cs="Arial Narrow"/>
                <w:i/>
                <w:sz w:val="26"/>
                <w:szCs w:val="26"/>
              </w:rPr>
            </w:pPr>
          </w:p>
          <w:p w14:paraId="27A19BC4" w14:textId="77777777" w:rsidR="00FE0581" w:rsidRPr="00CA4558" w:rsidRDefault="00FE0581">
            <w:pPr>
              <w:pBdr>
                <w:top w:val="nil"/>
                <w:left w:val="nil"/>
                <w:bottom w:val="nil"/>
                <w:right w:val="nil"/>
                <w:between w:val="nil"/>
              </w:pBdr>
              <w:rPr>
                <w:rFonts w:ascii="Arial Narrow" w:eastAsia="Arial Narrow" w:hAnsi="Arial Narrow" w:cs="Arial Narrow"/>
                <w:i/>
                <w:sz w:val="26"/>
                <w:szCs w:val="26"/>
              </w:rPr>
            </w:pPr>
          </w:p>
          <w:p w14:paraId="7DE1777B" w14:textId="77777777" w:rsidR="00FE0581" w:rsidRPr="00CA4558" w:rsidRDefault="00F07FE7">
            <w:pPr>
              <w:jc w:val="center"/>
              <w:rPr>
                <w:rFonts w:ascii="Arial Narrow" w:eastAsia="Arial Narrow" w:hAnsi="Arial Narrow" w:cs="Arial Narrow"/>
                <w:i/>
                <w:sz w:val="26"/>
                <w:szCs w:val="26"/>
              </w:rPr>
            </w:pPr>
            <w:r w:rsidRPr="00CA4558">
              <w:rPr>
                <w:rFonts w:ascii="Arial Narrow" w:eastAsia="Arial Narrow" w:hAnsi="Arial Narrow" w:cs="Arial Narrow"/>
                <w:noProof/>
              </w:rPr>
              <w:drawing>
                <wp:inline distT="114300" distB="114300" distL="114300" distR="114300" wp14:anchorId="2C0772F7" wp14:editId="34D24985">
                  <wp:extent cx="2739604" cy="47620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739604" cy="476203"/>
                          </a:xfrm>
                          <a:prstGeom prst="rect">
                            <a:avLst/>
                          </a:prstGeom>
                          <a:ln/>
                        </pic:spPr>
                      </pic:pic>
                    </a:graphicData>
                  </a:graphic>
                </wp:inline>
              </w:drawing>
            </w:r>
          </w:p>
        </w:tc>
      </w:tr>
    </w:tbl>
    <w:p w14:paraId="31C412C0" w14:textId="77777777" w:rsidR="00FE0581" w:rsidRPr="00CA4558" w:rsidRDefault="00FE0581">
      <w:pPr>
        <w:pStyle w:val="Heading1"/>
        <w:rPr>
          <w:rFonts w:ascii="Arial Narrow" w:eastAsia="Arial Narrow" w:hAnsi="Arial Narrow" w:cs="Arial Narrow"/>
        </w:rPr>
      </w:pPr>
      <w:bookmarkStart w:id="0" w:name="_gjdgxs" w:colFirst="0" w:colLast="0"/>
      <w:bookmarkEnd w:id="0"/>
    </w:p>
    <w:p w14:paraId="4A101EE0" w14:textId="77777777" w:rsidR="00FE0581" w:rsidRPr="00CA4558" w:rsidRDefault="00FE0581">
      <w:pPr>
        <w:jc w:val="center"/>
        <w:rPr>
          <w:rFonts w:ascii="Arial Narrow" w:eastAsia="Arial Narrow" w:hAnsi="Arial Narrow" w:cs="Arial Narrow"/>
        </w:rPr>
      </w:pPr>
    </w:p>
    <w:p w14:paraId="677D4A05" w14:textId="77777777" w:rsidR="00FE0581" w:rsidRPr="00CA4558" w:rsidRDefault="00FE0581">
      <w:pPr>
        <w:pStyle w:val="Heading1"/>
        <w:rPr>
          <w:rFonts w:ascii="Arial Narrow" w:eastAsia="Arial Narrow" w:hAnsi="Arial Narrow" w:cs="Arial Narrow"/>
        </w:rPr>
      </w:pPr>
      <w:bookmarkStart w:id="1" w:name="_30j0zll" w:colFirst="0" w:colLast="0"/>
      <w:bookmarkEnd w:id="1"/>
    </w:p>
    <w:p w14:paraId="4C8D8911" w14:textId="77777777" w:rsidR="00FE0581" w:rsidRPr="00CA4558" w:rsidRDefault="00FE0581">
      <w:pPr>
        <w:rPr>
          <w:rFonts w:ascii="Arial Narrow" w:eastAsia="Arial Narrow" w:hAnsi="Arial Narrow" w:cs="Arial Narrow"/>
        </w:rPr>
      </w:pPr>
    </w:p>
    <w:p w14:paraId="6CD0368D" w14:textId="77777777" w:rsidR="00FE0581" w:rsidRPr="00CA4558" w:rsidRDefault="00FE0581">
      <w:pPr>
        <w:rPr>
          <w:rFonts w:ascii="Arial Narrow" w:eastAsia="Arial Narrow" w:hAnsi="Arial Narrow" w:cs="Arial Narrow"/>
        </w:rPr>
      </w:pPr>
    </w:p>
    <w:p w14:paraId="0AC9B636" w14:textId="77777777" w:rsidR="00FE0581" w:rsidRPr="00CA4558" w:rsidRDefault="00FE0581">
      <w:pPr>
        <w:rPr>
          <w:rFonts w:ascii="Arial Narrow" w:eastAsia="Arial Narrow" w:hAnsi="Arial Narrow" w:cs="Arial Narrow"/>
        </w:rPr>
      </w:pPr>
    </w:p>
    <w:p w14:paraId="775FFA2C" w14:textId="77777777" w:rsidR="00FE0581" w:rsidRPr="00CA4558" w:rsidRDefault="00F07FE7">
      <w:pPr>
        <w:rPr>
          <w:rFonts w:ascii="Arial Narrow" w:eastAsia="Arial Narrow" w:hAnsi="Arial Narrow" w:cs="Arial Narrow"/>
        </w:rPr>
      </w:pPr>
      <w:r w:rsidRPr="00CA4558">
        <w:rPr>
          <w:rFonts w:ascii="Arial Narrow" w:hAnsi="Arial Narrow"/>
        </w:rPr>
        <w:br w:type="page"/>
      </w:r>
    </w:p>
    <w:p w14:paraId="380D71E8" w14:textId="77777777" w:rsidR="00FE0581" w:rsidRPr="00CA4558" w:rsidRDefault="00FE0581">
      <w:pPr>
        <w:rPr>
          <w:rFonts w:ascii="Arial Narrow" w:eastAsia="Arial Narrow" w:hAnsi="Arial Narrow" w:cs="Arial Narrow"/>
        </w:rPr>
      </w:pPr>
    </w:p>
    <w:p w14:paraId="76D797F0" w14:textId="77777777" w:rsidR="00FE0581" w:rsidRPr="00CA4558" w:rsidRDefault="00F07FE7">
      <w:pPr>
        <w:pStyle w:val="Heading1"/>
        <w:rPr>
          <w:rFonts w:ascii="Arial Narrow" w:eastAsia="Arial Narrow" w:hAnsi="Arial Narrow" w:cs="Arial Narrow"/>
        </w:rPr>
      </w:pPr>
      <w:bookmarkStart w:id="2" w:name="_Toc67392495"/>
      <w:r w:rsidRPr="00CA4558">
        <w:rPr>
          <w:rFonts w:ascii="Arial Narrow" w:eastAsia="Arial Narrow" w:hAnsi="Arial Narrow" w:cs="Arial Narrow"/>
        </w:rPr>
        <w:t>CUPRINS</w:t>
      </w:r>
      <w:bookmarkEnd w:id="2"/>
    </w:p>
    <w:p w14:paraId="47ECB70A" w14:textId="77777777" w:rsidR="00FE0581" w:rsidRPr="00CA4558" w:rsidRDefault="00FE0581">
      <w:pPr>
        <w:jc w:val="both"/>
        <w:rPr>
          <w:rFonts w:ascii="Arial Narrow" w:eastAsia="Arial Narrow" w:hAnsi="Arial Narrow" w:cs="Arial Narrow"/>
          <w:b/>
          <w:sz w:val="24"/>
          <w:szCs w:val="24"/>
        </w:rPr>
      </w:pPr>
    </w:p>
    <w:sdt>
      <w:sdtPr>
        <w:rPr>
          <w:rFonts w:ascii="Arial Narrow" w:hAnsi="Arial Narrow"/>
        </w:rPr>
        <w:id w:val="-12768505"/>
        <w:docPartObj>
          <w:docPartGallery w:val="Table of Contents"/>
          <w:docPartUnique/>
        </w:docPartObj>
      </w:sdtPr>
      <w:sdtEndPr/>
      <w:sdtContent>
        <w:p w14:paraId="713D8920" w14:textId="4E55A092" w:rsidR="00CA4558" w:rsidRPr="00CA4558" w:rsidRDefault="00F07FE7">
          <w:pPr>
            <w:pStyle w:val="TOC1"/>
            <w:tabs>
              <w:tab w:val="right" w:pos="9630"/>
            </w:tabs>
            <w:rPr>
              <w:rFonts w:ascii="Arial Narrow" w:eastAsiaTheme="minorEastAsia" w:hAnsi="Arial Narrow" w:cstheme="minorBidi"/>
              <w:noProof/>
            </w:rPr>
          </w:pPr>
          <w:r w:rsidRPr="00CA4558">
            <w:rPr>
              <w:rFonts w:ascii="Arial Narrow" w:hAnsi="Arial Narrow"/>
            </w:rPr>
            <w:fldChar w:fldCharType="begin"/>
          </w:r>
          <w:r w:rsidRPr="00CA4558">
            <w:rPr>
              <w:rFonts w:ascii="Arial Narrow" w:hAnsi="Arial Narrow"/>
            </w:rPr>
            <w:instrText xml:space="preserve"> TOC \h \u \z </w:instrText>
          </w:r>
          <w:r w:rsidRPr="00CA4558">
            <w:rPr>
              <w:rFonts w:ascii="Arial Narrow" w:hAnsi="Arial Narrow"/>
            </w:rPr>
            <w:fldChar w:fldCharType="separate"/>
          </w:r>
          <w:hyperlink w:anchor="_Toc67392495" w:history="1">
            <w:r w:rsidR="00CA4558" w:rsidRPr="00CA4558">
              <w:rPr>
                <w:rStyle w:val="Hyperlink"/>
                <w:rFonts w:ascii="Arial Narrow" w:eastAsia="Arial Narrow" w:hAnsi="Arial Narrow" w:cs="Arial Narrow"/>
                <w:noProof/>
              </w:rPr>
              <w:t>CUPRINS</w:t>
            </w:r>
            <w:r w:rsidR="00CA4558" w:rsidRPr="00CA4558">
              <w:rPr>
                <w:rFonts w:ascii="Arial Narrow" w:hAnsi="Arial Narrow"/>
                <w:noProof/>
                <w:webHidden/>
              </w:rPr>
              <w:tab/>
            </w:r>
            <w:r w:rsidR="00CA4558" w:rsidRPr="00CA4558">
              <w:rPr>
                <w:rFonts w:ascii="Arial Narrow" w:hAnsi="Arial Narrow"/>
                <w:noProof/>
                <w:webHidden/>
              </w:rPr>
              <w:fldChar w:fldCharType="begin"/>
            </w:r>
            <w:r w:rsidR="00CA4558" w:rsidRPr="00CA4558">
              <w:rPr>
                <w:rFonts w:ascii="Arial Narrow" w:hAnsi="Arial Narrow"/>
                <w:noProof/>
                <w:webHidden/>
              </w:rPr>
              <w:instrText xml:space="preserve"> PAGEREF _Toc67392495 \h </w:instrText>
            </w:r>
            <w:r w:rsidR="00CA4558" w:rsidRPr="00CA4558">
              <w:rPr>
                <w:rFonts w:ascii="Arial Narrow" w:hAnsi="Arial Narrow"/>
                <w:noProof/>
                <w:webHidden/>
              </w:rPr>
            </w:r>
            <w:r w:rsidR="00CA4558" w:rsidRPr="00CA4558">
              <w:rPr>
                <w:rFonts w:ascii="Arial Narrow" w:hAnsi="Arial Narrow"/>
                <w:noProof/>
                <w:webHidden/>
              </w:rPr>
              <w:fldChar w:fldCharType="separate"/>
            </w:r>
            <w:r w:rsidR="00CA4558" w:rsidRPr="00CA4558">
              <w:rPr>
                <w:rFonts w:ascii="Arial Narrow" w:hAnsi="Arial Narrow"/>
                <w:noProof/>
                <w:webHidden/>
              </w:rPr>
              <w:t>1</w:t>
            </w:r>
            <w:r w:rsidR="00CA4558" w:rsidRPr="00CA4558">
              <w:rPr>
                <w:rFonts w:ascii="Arial Narrow" w:hAnsi="Arial Narrow"/>
                <w:noProof/>
                <w:webHidden/>
              </w:rPr>
              <w:fldChar w:fldCharType="end"/>
            </w:r>
          </w:hyperlink>
        </w:p>
        <w:p w14:paraId="60C29300" w14:textId="49E7AD05" w:rsidR="00CA4558" w:rsidRPr="00CA4558" w:rsidRDefault="00CA4558">
          <w:pPr>
            <w:pStyle w:val="TOC1"/>
            <w:tabs>
              <w:tab w:val="right" w:pos="9630"/>
            </w:tabs>
            <w:rPr>
              <w:rFonts w:ascii="Arial Narrow" w:eastAsiaTheme="minorEastAsia" w:hAnsi="Arial Narrow" w:cstheme="minorBidi"/>
              <w:noProof/>
            </w:rPr>
          </w:pPr>
          <w:hyperlink w:anchor="_Toc67392496" w:history="1">
            <w:r w:rsidRPr="00CA4558">
              <w:rPr>
                <w:rStyle w:val="Hyperlink"/>
                <w:rFonts w:ascii="Arial Narrow" w:eastAsia="Arial" w:hAnsi="Arial Narrow" w:cs="Arial"/>
                <w:noProof/>
              </w:rPr>
              <w:t>CAPITOLUL I - INFORMAȚII DESPRE APELUL DE PROIECTE</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_Toc67392496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2</w:t>
            </w:r>
            <w:r w:rsidRPr="00CA4558">
              <w:rPr>
                <w:rFonts w:ascii="Arial Narrow" w:hAnsi="Arial Narrow"/>
                <w:noProof/>
                <w:webHidden/>
              </w:rPr>
              <w:fldChar w:fldCharType="end"/>
            </w:r>
          </w:hyperlink>
        </w:p>
        <w:p w14:paraId="238E42F0" w14:textId="16E54C46" w:rsidR="00CA4558" w:rsidRPr="00CA4558" w:rsidRDefault="00CA4558">
          <w:pPr>
            <w:pStyle w:val="TOC2"/>
            <w:tabs>
              <w:tab w:val="right" w:pos="9630"/>
            </w:tabs>
            <w:rPr>
              <w:rFonts w:ascii="Arial Narrow" w:eastAsiaTheme="minorEastAsia" w:hAnsi="Arial Narrow" w:cstheme="minorBidi"/>
              <w:noProof/>
            </w:rPr>
          </w:pPr>
          <w:hyperlink w:anchor="_Toc67392497" w:history="1">
            <w:r w:rsidRPr="00CA4558">
              <w:rPr>
                <w:rStyle w:val="Hyperlink"/>
                <w:rFonts w:ascii="Arial Narrow" w:eastAsia="Arial" w:hAnsi="Arial Narrow" w:cs="Arial"/>
                <w:noProof/>
              </w:rPr>
              <w:t>1.1. Tipul și calendarul apelului de proiecte</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_Toc67392497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2</w:t>
            </w:r>
            <w:r w:rsidRPr="00CA4558">
              <w:rPr>
                <w:rFonts w:ascii="Arial Narrow" w:hAnsi="Arial Narrow"/>
                <w:noProof/>
                <w:webHidden/>
              </w:rPr>
              <w:fldChar w:fldCharType="end"/>
            </w:r>
          </w:hyperlink>
        </w:p>
        <w:p w14:paraId="23AAC629" w14:textId="1ABCDE75" w:rsidR="00CA4558" w:rsidRPr="00CA4558" w:rsidRDefault="00CA4558">
          <w:pPr>
            <w:pStyle w:val="TOC2"/>
            <w:tabs>
              <w:tab w:val="right" w:pos="9630"/>
            </w:tabs>
            <w:rPr>
              <w:rFonts w:ascii="Arial Narrow" w:eastAsiaTheme="minorEastAsia" w:hAnsi="Arial Narrow" w:cstheme="minorBidi"/>
              <w:noProof/>
            </w:rPr>
          </w:pPr>
          <w:hyperlink w:anchor="_Toc67392498" w:history="1">
            <w:r w:rsidRPr="00CA4558">
              <w:rPr>
                <w:rStyle w:val="Hyperlink"/>
                <w:rFonts w:ascii="Arial Narrow" w:hAnsi="Arial Narrow"/>
                <w:noProof/>
              </w:rPr>
              <w:t>1.2. Acțiuni eligibile pentru prezentul apel de proiecte</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_Toc67392498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3</w:t>
            </w:r>
            <w:r w:rsidRPr="00CA4558">
              <w:rPr>
                <w:rFonts w:ascii="Arial Narrow" w:hAnsi="Arial Narrow"/>
                <w:noProof/>
                <w:webHidden/>
              </w:rPr>
              <w:fldChar w:fldCharType="end"/>
            </w:r>
          </w:hyperlink>
        </w:p>
        <w:p w14:paraId="6980C59E" w14:textId="194274F0" w:rsidR="00CA4558" w:rsidRPr="00CA4558" w:rsidRDefault="00CA4558">
          <w:pPr>
            <w:pStyle w:val="TOC2"/>
            <w:tabs>
              <w:tab w:val="right" w:pos="9630"/>
            </w:tabs>
            <w:rPr>
              <w:rFonts w:ascii="Arial Narrow" w:eastAsiaTheme="minorEastAsia" w:hAnsi="Arial Narrow" w:cstheme="minorBidi"/>
              <w:noProof/>
            </w:rPr>
          </w:pPr>
          <w:hyperlink w:anchor="_Toc67392499" w:history="1">
            <w:r w:rsidRPr="00CA4558">
              <w:rPr>
                <w:rStyle w:val="Hyperlink"/>
                <w:rFonts w:ascii="Arial Narrow" w:eastAsia="Arial" w:hAnsi="Arial Narrow" w:cs="Arial"/>
                <w:noProof/>
              </w:rPr>
              <w:t>1.3. Bugetul total disponibil și rata de cofinanțare pentru prezentul apel de proiecte</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_Toc67392499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5</w:t>
            </w:r>
            <w:r w:rsidRPr="00CA4558">
              <w:rPr>
                <w:rFonts w:ascii="Arial Narrow" w:hAnsi="Arial Narrow"/>
                <w:noProof/>
                <w:webHidden/>
              </w:rPr>
              <w:fldChar w:fldCharType="end"/>
            </w:r>
          </w:hyperlink>
        </w:p>
        <w:p w14:paraId="0C2A3D7B" w14:textId="40556107" w:rsidR="00CA4558" w:rsidRPr="00CA4558" w:rsidRDefault="00CA4558">
          <w:pPr>
            <w:pStyle w:val="TOC1"/>
            <w:tabs>
              <w:tab w:val="right" w:pos="9630"/>
            </w:tabs>
            <w:rPr>
              <w:rFonts w:ascii="Arial Narrow" w:eastAsiaTheme="minorEastAsia" w:hAnsi="Arial Narrow" w:cstheme="minorBidi"/>
              <w:noProof/>
            </w:rPr>
          </w:pPr>
          <w:hyperlink w:anchor="_Toc67392500" w:history="1">
            <w:r w:rsidRPr="00CA4558">
              <w:rPr>
                <w:rStyle w:val="Hyperlink"/>
                <w:rFonts w:ascii="Arial Narrow" w:eastAsia="Arial Narrow" w:hAnsi="Arial Narrow" w:cs="Arial Narrow"/>
                <w:noProof/>
              </w:rPr>
              <w:t>CAPITOLUL II - REGULI PENTRU ACORDAREA FINANȚĂRII</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_Toc67392500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5</w:t>
            </w:r>
            <w:r w:rsidRPr="00CA4558">
              <w:rPr>
                <w:rFonts w:ascii="Arial Narrow" w:hAnsi="Arial Narrow"/>
                <w:noProof/>
                <w:webHidden/>
              </w:rPr>
              <w:fldChar w:fldCharType="end"/>
            </w:r>
          </w:hyperlink>
        </w:p>
        <w:p w14:paraId="4B854D8F" w14:textId="3C65BF9E" w:rsidR="00CA4558" w:rsidRPr="00CA4558" w:rsidRDefault="00CA4558">
          <w:pPr>
            <w:pStyle w:val="TOC2"/>
            <w:tabs>
              <w:tab w:val="right" w:pos="9630"/>
            </w:tabs>
            <w:rPr>
              <w:rFonts w:ascii="Arial Narrow" w:eastAsiaTheme="minorEastAsia" w:hAnsi="Arial Narrow" w:cstheme="minorBidi"/>
              <w:noProof/>
            </w:rPr>
          </w:pPr>
          <w:hyperlink w:anchor="_Toc67392501" w:history="1">
            <w:r w:rsidRPr="00CA4558">
              <w:rPr>
                <w:rStyle w:val="Hyperlink"/>
                <w:rFonts w:ascii="Arial Narrow" w:eastAsia="Arial" w:hAnsi="Arial Narrow" w:cs="Arial"/>
                <w:noProof/>
              </w:rPr>
              <w:t>2.1. Eligibilitatea solicitantului și partenerilor</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_Toc67392501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5</w:t>
            </w:r>
            <w:r w:rsidRPr="00CA4558">
              <w:rPr>
                <w:rFonts w:ascii="Arial Narrow" w:hAnsi="Arial Narrow"/>
                <w:noProof/>
                <w:webHidden/>
              </w:rPr>
              <w:fldChar w:fldCharType="end"/>
            </w:r>
          </w:hyperlink>
        </w:p>
        <w:p w14:paraId="53FD316D" w14:textId="61FE6343" w:rsidR="00CA4558" w:rsidRPr="00CA4558" w:rsidRDefault="00CA4558">
          <w:pPr>
            <w:pStyle w:val="TOC2"/>
            <w:tabs>
              <w:tab w:val="right" w:pos="9630"/>
            </w:tabs>
            <w:rPr>
              <w:rFonts w:ascii="Arial Narrow" w:eastAsiaTheme="minorEastAsia" w:hAnsi="Arial Narrow" w:cstheme="minorBidi"/>
              <w:noProof/>
            </w:rPr>
          </w:pPr>
          <w:hyperlink w:anchor="_Toc67392502" w:history="1">
            <w:r w:rsidRPr="00CA4558">
              <w:rPr>
                <w:rStyle w:val="Hyperlink"/>
                <w:rFonts w:ascii="Arial Narrow" w:eastAsia="Arial Narrow" w:hAnsi="Arial Narrow" w:cs="Arial Narrow"/>
                <w:noProof/>
              </w:rPr>
              <w:t>2.2. Eligibilitatea proiectului</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_Toc67392502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6</w:t>
            </w:r>
            <w:r w:rsidRPr="00CA4558">
              <w:rPr>
                <w:rFonts w:ascii="Arial Narrow" w:hAnsi="Arial Narrow"/>
                <w:noProof/>
                <w:webHidden/>
              </w:rPr>
              <w:fldChar w:fldCharType="end"/>
            </w:r>
          </w:hyperlink>
        </w:p>
        <w:p w14:paraId="335E1191" w14:textId="3B720451" w:rsidR="00CA4558" w:rsidRPr="00CA4558" w:rsidRDefault="00CA4558">
          <w:pPr>
            <w:pStyle w:val="TOC2"/>
            <w:tabs>
              <w:tab w:val="right" w:pos="9630"/>
            </w:tabs>
            <w:rPr>
              <w:rFonts w:ascii="Arial Narrow" w:eastAsiaTheme="minorEastAsia" w:hAnsi="Arial Narrow" w:cstheme="minorBidi"/>
              <w:noProof/>
            </w:rPr>
          </w:pPr>
          <w:hyperlink w:anchor="_Toc67392503" w:history="1">
            <w:r w:rsidRPr="00CA4558">
              <w:rPr>
                <w:rStyle w:val="Hyperlink"/>
                <w:rFonts w:ascii="Arial Narrow" w:eastAsia="Arial Narrow" w:hAnsi="Arial Narrow" w:cs="Arial Narrow"/>
                <w:noProof/>
              </w:rPr>
              <w:t>2.3. Eligibilitatea cheltuielilor</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_Toc67392503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7</w:t>
            </w:r>
            <w:r w:rsidRPr="00CA4558">
              <w:rPr>
                <w:rFonts w:ascii="Arial Narrow" w:hAnsi="Arial Narrow"/>
                <w:noProof/>
                <w:webHidden/>
              </w:rPr>
              <w:fldChar w:fldCharType="end"/>
            </w:r>
          </w:hyperlink>
        </w:p>
        <w:p w14:paraId="3AD4C1E4" w14:textId="466A8CB0" w:rsidR="00CA4558" w:rsidRPr="00CA4558" w:rsidRDefault="00CA4558">
          <w:pPr>
            <w:pStyle w:val="TOC2"/>
            <w:tabs>
              <w:tab w:val="right" w:pos="9630"/>
            </w:tabs>
            <w:rPr>
              <w:rFonts w:ascii="Arial Narrow" w:eastAsiaTheme="minorEastAsia" w:hAnsi="Arial Narrow" w:cstheme="minorBidi"/>
              <w:noProof/>
            </w:rPr>
          </w:pPr>
          <w:hyperlink w:anchor="_Toc67392504" w:history="1">
            <w:r w:rsidRPr="00CA4558">
              <w:rPr>
                <w:rStyle w:val="Hyperlink"/>
                <w:rFonts w:ascii="Arial Narrow" w:eastAsia="Arial Narrow" w:hAnsi="Arial Narrow" w:cs="Arial Narrow"/>
                <w:noProof/>
              </w:rPr>
              <w:t>2.4. Indicatori</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_Toc67392504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7</w:t>
            </w:r>
            <w:r w:rsidRPr="00CA4558">
              <w:rPr>
                <w:rFonts w:ascii="Arial Narrow" w:hAnsi="Arial Narrow"/>
                <w:noProof/>
                <w:webHidden/>
              </w:rPr>
              <w:fldChar w:fldCharType="end"/>
            </w:r>
          </w:hyperlink>
        </w:p>
        <w:p w14:paraId="0F1F15FB" w14:textId="4D1093AC" w:rsidR="00CA4558" w:rsidRPr="00CA4558" w:rsidRDefault="00CA4558">
          <w:pPr>
            <w:pStyle w:val="TOC1"/>
            <w:tabs>
              <w:tab w:val="right" w:pos="9630"/>
            </w:tabs>
            <w:rPr>
              <w:rFonts w:ascii="Arial Narrow" w:eastAsiaTheme="minorEastAsia" w:hAnsi="Arial Narrow" w:cstheme="minorBidi"/>
              <w:noProof/>
            </w:rPr>
          </w:pPr>
          <w:hyperlink w:anchor="_Toc67392505" w:history="1">
            <w:r w:rsidRPr="00CA4558">
              <w:rPr>
                <w:rStyle w:val="Hyperlink"/>
                <w:rFonts w:ascii="Arial Narrow" w:eastAsia="Arial Narrow" w:hAnsi="Arial Narrow" w:cs="Arial Narrow"/>
                <w:noProof/>
              </w:rPr>
              <w:t>CAPITOLUL III -  SOLICITAREA FINANȚĂRII</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_Toc67392505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8</w:t>
            </w:r>
            <w:r w:rsidRPr="00CA4558">
              <w:rPr>
                <w:rFonts w:ascii="Arial Narrow" w:hAnsi="Arial Narrow"/>
                <w:noProof/>
                <w:webHidden/>
              </w:rPr>
              <w:fldChar w:fldCharType="end"/>
            </w:r>
          </w:hyperlink>
        </w:p>
        <w:p w14:paraId="369B02F8" w14:textId="3C97F530" w:rsidR="00CA4558" w:rsidRPr="00CA4558" w:rsidRDefault="00CA4558">
          <w:pPr>
            <w:pStyle w:val="TOC1"/>
            <w:tabs>
              <w:tab w:val="right" w:pos="9630"/>
            </w:tabs>
            <w:rPr>
              <w:rFonts w:ascii="Arial Narrow" w:eastAsiaTheme="minorEastAsia" w:hAnsi="Arial Narrow" w:cstheme="minorBidi"/>
              <w:noProof/>
            </w:rPr>
          </w:pPr>
          <w:hyperlink w:anchor="_Toc67392506" w:history="1">
            <w:r w:rsidRPr="00CA4558">
              <w:rPr>
                <w:rStyle w:val="Hyperlink"/>
                <w:rFonts w:ascii="Arial Narrow" w:eastAsia="Arial" w:hAnsi="Arial Narrow" w:cs="Arial"/>
                <w:noProof/>
              </w:rPr>
              <w:t>CAPITOLUL IV - EVALUAREA ȘI SELECȚIE PROIECTELOR</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_Toc67392506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9</w:t>
            </w:r>
            <w:r w:rsidRPr="00CA4558">
              <w:rPr>
                <w:rFonts w:ascii="Arial Narrow" w:hAnsi="Arial Narrow"/>
                <w:noProof/>
                <w:webHidden/>
              </w:rPr>
              <w:fldChar w:fldCharType="end"/>
            </w:r>
          </w:hyperlink>
        </w:p>
        <w:p w14:paraId="73CDB430" w14:textId="2194F1B1" w:rsidR="00CA4558" w:rsidRPr="00CA4558" w:rsidRDefault="00CA4558">
          <w:pPr>
            <w:pStyle w:val="TOC2"/>
            <w:tabs>
              <w:tab w:val="right" w:pos="9630"/>
            </w:tabs>
            <w:rPr>
              <w:rFonts w:ascii="Arial Narrow" w:eastAsiaTheme="minorEastAsia" w:hAnsi="Arial Narrow" w:cstheme="minorBidi"/>
              <w:noProof/>
            </w:rPr>
          </w:pPr>
          <w:hyperlink w:anchor="_Toc67392507" w:history="1">
            <w:r w:rsidRPr="00CA4558">
              <w:rPr>
                <w:rStyle w:val="Hyperlink"/>
                <w:rFonts w:ascii="Arial Narrow" w:eastAsia="Arial Narrow" w:hAnsi="Arial Narrow" w:cs="Arial Narrow"/>
                <w:noProof/>
              </w:rPr>
              <w:t>4.1 Verificarea conformității administrative, evaluarea eligibilității, clarității și coerenței proiectului</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_Toc67392507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9</w:t>
            </w:r>
            <w:r w:rsidRPr="00CA4558">
              <w:rPr>
                <w:rFonts w:ascii="Arial Narrow" w:hAnsi="Arial Narrow"/>
                <w:noProof/>
                <w:webHidden/>
              </w:rPr>
              <w:fldChar w:fldCharType="end"/>
            </w:r>
          </w:hyperlink>
        </w:p>
        <w:p w14:paraId="35869C4F" w14:textId="293127CE" w:rsidR="00CA4558" w:rsidRPr="00CA4558" w:rsidRDefault="00CA4558">
          <w:pPr>
            <w:pStyle w:val="TOC2"/>
            <w:tabs>
              <w:tab w:val="right" w:pos="9630"/>
            </w:tabs>
            <w:rPr>
              <w:rFonts w:ascii="Arial Narrow" w:eastAsiaTheme="minorEastAsia" w:hAnsi="Arial Narrow" w:cstheme="minorBidi"/>
              <w:noProof/>
            </w:rPr>
          </w:pPr>
          <w:hyperlink w:anchor="_Toc67392508" w:history="1">
            <w:r w:rsidRPr="00CA4558">
              <w:rPr>
                <w:rStyle w:val="Hyperlink"/>
                <w:rFonts w:ascii="Arial Narrow" w:eastAsia="Arial" w:hAnsi="Arial Narrow" w:cs="Arial"/>
                <w:noProof/>
              </w:rPr>
              <w:t>4.2 Depunerea și soluționarea contestațiilor</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_Toc67392508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10</w:t>
            </w:r>
            <w:r w:rsidRPr="00CA4558">
              <w:rPr>
                <w:rFonts w:ascii="Arial Narrow" w:hAnsi="Arial Narrow"/>
                <w:noProof/>
                <w:webHidden/>
              </w:rPr>
              <w:fldChar w:fldCharType="end"/>
            </w:r>
          </w:hyperlink>
        </w:p>
        <w:p w14:paraId="08275ABE" w14:textId="4DA4E0E2" w:rsidR="00CA4558" w:rsidRPr="00CA4558" w:rsidRDefault="00CA4558">
          <w:pPr>
            <w:pStyle w:val="TOC2"/>
            <w:tabs>
              <w:tab w:val="right" w:pos="9630"/>
            </w:tabs>
            <w:rPr>
              <w:rFonts w:ascii="Arial Narrow" w:eastAsiaTheme="minorEastAsia" w:hAnsi="Arial Narrow" w:cstheme="minorBidi"/>
              <w:noProof/>
            </w:rPr>
          </w:pPr>
          <w:hyperlink w:anchor="_Toc67392509" w:history="1">
            <w:r w:rsidRPr="00CA4558">
              <w:rPr>
                <w:rStyle w:val="Hyperlink"/>
                <w:rFonts w:ascii="Arial Narrow" w:eastAsia="Arial Narrow" w:hAnsi="Arial Narrow" w:cs="Arial Narrow"/>
                <w:noProof/>
              </w:rPr>
              <w:t>4.3 Anunțarea rezultatelor finale ale evaluării</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_Toc67392509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10</w:t>
            </w:r>
            <w:r w:rsidRPr="00CA4558">
              <w:rPr>
                <w:rFonts w:ascii="Arial Narrow" w:hAnsi="Arial Narrow"/>
                <w:noProof/>
                <w:webHidden/>
              </w:rPr>
              <w:fldChar w:fldCharType="end"/>
            </w:r>
          </w:hyperlink>
        </w:p>
        <w:p w14:paraId="68D0EEE8" w14:textId="4F3CE226" w:rsidR="00CA4558" w:rsidRPr="00CA4558" w:rsidRDefault="00CA4558">
          <w:pPr>
            <w:pStyle w:val="TOC1"/>
            <w:tabs>
              <w:tab w:val="right" w:pos="9630"/>
            </w:tabs>
            <w:rPr>
              <w:rFonts w:ascii="Arial Narrow" w:eastAsiaTheme="minorEastAsia" w:hAnsi="Arial Narrow" w:cstheme="minorBidi"/>
              <w:noProof/>
            </w:rPr>
          </w:pPr>
          <w:hyperlink w:anchor="_Toc67392510" w:history="1">
            <w:r w:rsidRPr="00CA4558">
              <w:rPr>
                <w:rStyle w:val="Hyperlink"/>
                <w:rFonts w:ascii="Arial Narrow" w:eastAsia="Arial" w:hAnsi="Arial Narrow" w:cs="Arial"/>
                <w:noProof/>
              </w:rPr>
              <w:t>CAPITOLUL V - CONTRACTAREA ȘI IMPLEMENTAREA PROIECTELOR</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_Toc67392510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10</w:t>
            </w:r>
            <w:r w:rsidRPr="00CA4558">
              <w:rPr>
                <w:rFonts w:ascii="Arial Narrow" w:hAnsi="Arial Narrow"/>
                <w:noProof/>
                <w:webHidden/>
              </w:rPr>
              <w:fldChar w:fldCharType="end"/>
            </w:r>
          </w:hyperlink>
        </w:p>
        <w:p w14:paraId="326A29DA" w14:textId="401512BA" w:rsidR="00CA4558" w:rsidRPr="00CA4558" w:rsidRDefault="00CA4558">
          <w:pPr>
            <w:pStyle w:val="TOC1"/>
            <w:tabs>
              <w:tab w:val="right" w:pos="9630"/>
            </w:tabs>
            <w:rPr>
              <w:rFonts w:ascii="Arial Narrow" w:eastAsiaTheme="minorEastAsia" w:hAnsi="Arial Narrow" w:cstheme="minorBidi"/>
              <w:noProof/>
            </w:rPr>
          </w:pPr>
          <w:hyperlink w:anchor="_Toc67392511" w:history="1">
            <w:r w:rsidRPr="00CA4558">
              <w:rPr>
                <w:rStyle w:val="Hyperlink"/>
                <w:rFonts w:ascii="Arial Narrow" w:eastAsia="Arial Narrow" w:hAnsi="Arial Narrow" w:cs="Arial Narrow"/>
                <w:noProof/>
              </w:rPr>
              <w:t>CAPITOLUL VI - ANEXE, FORMULARE</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_Toc67392511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11</w:t>
            </w:r>
            <w:r w:rsidRPr="00CA4558">
              <w:rPr>
                <w:rFonts w:ascii="Arial Narrow" w:hAnsi="Arial Narrow"/>
                <w:noProof/>
                <w:webHidden/>
              </w:rPr>
              <w:fldChar w:fldCharType="end"/>
            </w:r>
          </w:hyperlink>
        </w:p>
        <w:p w14:paraId="2DD4556E" w14:textId="0195EAEF" w:rsidR="00CA4558" w:rsidRPr="00CA4558" w:rsidRDefault="00CA4558">
          <w:pPr>
            <w:pStyle w:val="TOC2"/>
            <w:tabs>
              <w:tab w:val="right" w:pos="9630"/>
            </w:tabs>
            <w:rPr>
              <w:rFonts w:ascii="Arial Narrow" w:eastAsiaTheme="minorEastAsia" w:hAnsi="Arial Narrow" w:cstheme="minorBidi"/>
              <w:noProof/>
            </w:rPr>
          </w:pPr>
          <w:hyperlink w:anchor="_Toc67392512" w:history="1">
            <w:r w:rsidRPr="00CA4558">
              <w:rPr>
                <w:rStyle w:val="Hyperlink"/>
                <w:rFonts w:ascii="Arial Narrow" w:eastAsia="Arial Narrow" w:hAnsi="Arial Narrow" w:cs="Arial Narrow"/>
                <w:noProof/>
              </w:rPr>
              <w:t>Anexa 1 - FIȘA DETALIATĂ A PROIECTULUI - model și instrucțiuni</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_Toc67392512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11</w:t>
            </w:r>
            <w:r w:rsidRPr="00CA4558">
              <w:rPr>
                <w:rFonts w:ascii="Arial Narrow" w:hAnsi="Arial Narrow"/>
                <w:noProof/>
                <w:webHidden/>
              </w:rPr>
              <w:fldChar w:fldCharType="end"/>
            </w:r>
          </w:hyperlink>
        </w:p>
        <w:p w14:paraId="45DE3082" w14:textId="5968F829" w:rsidR="00CA4558" w:rsidRPr="00CA4558" w:rsidRDefault="00CA4558">
          <w:pPr>
            <w:pStyle w:val="TOC3"/>
            <w:tabs>
              <w:tab w:val="right" w:pos="9630"/>
            </w:tabs>
            <w:rPr>
              <w:rFonts w:ascii="Arial Narrow" w:eastAsiaTheme="minorEastAsia" w:hAnsi="Arial Narrow" w:cstheme="minorBidi"/>
              <w:noProof/>
            </w:rPr>
          </w:pPr>
          <w:hyperlink w:anchor="_Toc67392513" w:history="1">
            <w:r w:rsidRPr="00CA4558">
              <w:rPr>
                <w:rStyle w:val="Hyperlink"/>
                <w:rFonts w:ascii="Arial Narrow" w:eastAsia="Arial" w:hAnsi="Arial Narrow" w:cs="Arial"/>
                <w:noProof/>
              </w:rPr>
              <w:t>1.1 Modelul FIȘEI DETALIATE A PROIECTULUI</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_Toc67392513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11</w:t>
            </w:r>
            <w:r w:rsidRPr="00CA4558">
              <w:rPr>
                <w:rFonts w:ascii="Arial Narrow" w:hAnsi="Arial Narrow"/>
                <w:noProof/>
                <w:webHidden/>
              </w:rPr>
              <w:fldChar w:fldCharType="end"/>
            </w:r>
          </w:hyperlink>
        </w:p>
        <w:p w14:paraId="77F7B301" w14:textId="1C43D86D" w:rsidR="00CA4558" w:rsidRPr="00CA4558" w:rsidRDefault="00CA4558">
          <w:pPr>
            <w:pStyle w:val="TOC3"/>
            <w:tabs>
              <w:tab w:val="right" w:pos="9630"/>
            </w:tabs>
            <w:rPr>
              <w:rFonts w:ascii="Arial Narrow" w:eastAsiaTheme="minorEastAsia" w:hAnsi="Arial Narrow" w:cstheme="minorBidi"/>
              <w:noProof/>
            </w:rPr>
          </w:pPr>
          <w:hyperlink w:anchor="_Toc67392514" w:history="1">
            <w:r w:rsidRPr="00CA4558">
              <w:rPr>
                <w:rStyle w:val="Hyperlink"/>
                <w:rFonts w:ascii="Arial Narrow" w:eastAsia="Arial" w:hAnsi="Arial Narrow" w:cs="Arial"/>
                <w:noProof/>
              </w:rPr>
              <w:t>1.2 Instrucțiuni de completare a fișei detaliate de proiect</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_Toc67392514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19</w:t>
            </w:r>
            <w:r w:rsidRPr="00CA4558">
              <w:rPr>
                <w:rFonts w:ascii="Arial Narrow" w:hAnsi="Arial Narrow"/>
                <w:noProof/>
                <w:webHidden/>
              </w:rPr>
              <w:fldChar w:fldCharType="end"/>
            </w:r>
          </w:hyperlink>
        </w:p>
        <w:p w14:paraId="749B2E03" w14:textId="54AC4077" w:rsidR="00CA4558" w:rsidRPr="00CA4558" w:rsidRDefault="00CA4558">
          <w:pPr>
            <w:pStyle w:val="TOC2"/>
            <w:tabs>
              <w:tab w:val="right" w:pos="9630"/>
            </w:tabs>
            <w:rPr>
              <w:rFonts w:ascii="Arial Narrow" w:eastAsiaTheme="minorEastAsia" w:hAnsi="Arial Narrow" w:cstheme="minorBidi"/>
              <w:noProof/>
            </w:rPr>
          </w:pPr>
          <w:hyperlink w:anchor="_Toc67392515" w:history="1">
            <w:r w:rsidRPr="00CA4558">
              <w:rPr>
                <w:rStyle w:val="Hyperlink"/>
                <w:rFonts w:ascii="Arial Narrow" w:eastAsia="Arial Narrow" w:hAnsi="Arial Narrow" w:cs="Arial Narrow"/>
                <w:noProof/>
              </w:rPr>
              <w:t>Anexa 2 - Lista de verificare a conformității administrative</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_Toc67392515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23</w:t>
            </w:r>
            <w:r w:rsidRPr="00CA4558">
              <w:rPr>
                <w:rFonts w:ascii="Arial Narrow" w:hAnsi="Arial Narrow"/>
                <w:noProof/>
                <w:webHidden/>
              </w:rPr>
              <w:fldChar w:fldCharType="end"/>
            </w:r>
          </w:hyperlink>
        </w:p>
        <w:p w14:paraId="004124A7" w14:textId="74EC9E53" w:rsidR="00CA4558" w:rsidRPr="00CA4558" w:rsidRDefault="00CA4558">
          <w:pPr>
            <w:pStyle w:val="TOC2"/>
            <w:tabs>
              <w:tab w:val="right" w:pos="9630"/>
            </w:tabs>
            <w:rPr>
              <w:rFonts w:ascii="Arial Narrow" w:eastAsiaTheme="minorEastAsia" w:hAnsi="Arial Narrow" w:cstheme="minorBidi"/>
              <w:noProof/>
            </w:rPr>
          </w:pPr>
          <w:hyperlink w:anchor="_Toc67392516" w:history="1">
            <w:r w:rsidRPr="00CA4558">
              <w:rPr>
                <w:rStyle w:val="Hyperlink"/>
                <w:rFonts w:ascii="Arial Narrow" w:eastAsia="Arial Narrow" w:hAnsi="Arial Narrow" w:cs="Arial Narrow"/>
                <w:noProof/>
              </w:rPr>
              <w:t>Anexa 3 - Grila de evaluare a proiectelor</w:t>
            </w:r>
            <w:r w:rsidRPr="00CA4558">
              <w:rPr>
                <w:rFonts w:ascii="Arial Narrow" w:hAnsi="Arial Narrow"/>
                <w:noProof/>
                <w:webHidden/>
              </w:rPr>
              <w:tab/>
            </w:r>
            <w:r w:rsidRPr="00CA4558">
              <w:rPr>
                <w:rFonts w:ascii="Arial Narrow" w:hAnsi="Arial Narrow"/>
                <w:noProof/>
                <w:webHidden/>
              </w:rPr>
              <w:fldChar w:fldCharType="begin"/>
            </w:r>
            <w:r w:rsidRPr="00CA4558">
              <w:rPr>
                <w:rFonts w:ascii="Arial Narrow" w:hAnsi="Arial Narrow"/>
                <w:noProof/>
                <w:webHidden/>
              </w:rPr>
              <w:instrText xml:space="preserve"> PAGEREF _Toc67392516 \h </w:instrText>
            </w:r>
            <w:r w:rsidRPr="00CA4558">
              <w:rPr>
                <w:rFonts w:ascii="Arial Narrow" w:hAnsi="Arial Narrow"/>
                <w:noProof/>
                <w:webHidden/>
              </w:rPr>
            </w:r>
            <w:r w:rsidRPr="00CA4558">
              <w:rPr>
                <w:rFonts w:ascii="Arial Narrow" w:hAnsi="Arial Narrow"/>
                <w:noProof/>
                <w:webHidden/>
              </w:rPr>
              <w:fldChar w:fldCharType="separate"/>
            </w:r>
            <w:r w:rsidRPr="00CA4558">
              <w:rPr>
                <w:rFonts w:ascii="Arial Narrow" w:hAnsi="Arial Narrow"/>
                <w:noProof/>
                <w:webHidden/>
              </w:rPr>
              <w:t>24</w:t>
            </w:r>
            <w:r w:rsidRPr="00CA4558">
              <w:rPr>
                <w:rFonts w:ascii="Arial Narrow" w:hAnsi="Arial Narrow"/>
                <w:noProof/>
                <w:webHidden/>
              </w:rPr>
              <w:fldChar w:fldCharType="end"/>
            </w:r>
          </w:hyperlink>
        </w:p>
        <w:p w14:paraId="60D5FA8A" w14:textId="5E27BC02" w:rsidR="00FE0581" w:rsidRPr="00CA4558" w:rsidRDefault="00F07FE7">
          <w:pPr>
            <w:tabs>
              <w:tab w:val="right" w:pos="9637"/>
            </w:tabs>
            <w:spacing w:before="60" w:after="80" w:line="240" w:lineRule="auto"/>
            <w:ind w:left="360"/>
            <w:rPr>
              <w:rFonts w:ascii="Arial Narrow" w:eastAsia="Arial Narrow" w:hAnsi="Arial Narrow" w:cs="Arial Narrow"/>
              <w:color w:val="000000"/>
            </w:rPr>
          </w:pPr>
          <w:r w:rsidRPr="00CA4558">
            <w:rPr>
              <w:rFonts w:ascii="Arial Narrow" w:hAnsi="Arial Narrow"/>
            </w:rPr>
            <w:fldChar w:fldCharType="end"/>
          </w:r>
        </w:p>
      </w:sdtContent>
    </w:sdt>
    <w:p w14:paraId="0BF97387" w14:textId="77777777" w:rsidR="00FE0581" w:rsidRPr="00CA4558" w:rsidRDefault="00FE0581">
      <w:pPr>
        <w:rPr>
          <w:rFonts w:ascii="Arial Narrow" w:eastAsia="Arial Narrow" w:hAnsi="Arial Narrow" w:cs="Arial Narrow"/>
          <w:b/>
          <w:sz w:val="24"/>
          <w:szCs w:val="24"/>
        </w:rPr>
      </w:pPr>
    </w:p>
    <w:p w14:paraId="7BD1B67D" w14:textId="77777777" w:rsidR="00FE0581" w:rsidRPr="00CA4558" w:rsidRDefault="00FE0581">
      <w:pPr>
        <w:jc w:val="both"/>
        <w:rPr>
          <w:rFonts w:ascii="Arial Narrow" w:eastAsia="Arial Narrow" w:hAnsi="Arial Narrow" w:cs="Arial Narrow"/>
          <w:b/>
          <w:sz w:val="24"/>
          <w:szCs w:val="24"/>
        </w:rPr>
      </w:pPr>
    </w:p>
    <w:p w14:paraId="3752DF4F" w14:textId="77777777" w:rsidR="00FE0581" w:rsidRPr="00CA4558" w:rsidRDefault="00FE0581">
      <w:pPr>
        <w:jc w:val="both"/>
        <w:rPr>
          <w:rFonts w:ascii="Arial Narrow" w:eastAsia="Arial Narrow" w:hAnsi="Arial Narrow" w:cs="Arial Narrow"/>
          <w:sz w:val="24"/>
          <w:szCs w:val="24"/>
        </w:rPr>
      </w:pPr>
    </w:p>
    <w:p w14:paraId="014DA3F5" w14:textId="77777777" w:rsidR="00FE0581" w:rsidRPr="00CA4558" w:rsidRDefault="00FE0581">
      <w:pPr>
        <w:jc w:val="both"/>
        <w:rPr>
          <w:rFonts w:ascii="Arial Narrow" w:eastAsia="Arial Narrow" w:hAnsi="Arial Narrow" w:cs="Arial Narrow"/>
          <w:sz w:val="24"/>
          <w:szCs w:val="24"/>
        </w:rPr>
      </w:pPr>
    </w:p>
    <w:p w14:paraId="1A97A1B5" w14:textId="77777777" w:rsidR="00FE0581" w:rsidRPr="00CA4558" w:rsidRDefault="00FE0581">
      <w:pPr>
        <w:jc w:val="both"/>
        <w:rPr>
          <w:rFonts w:ascii="Arial Narrow" w:eastAsia="Arial Narrow" w:hAnsi="Arial Narrow" w:cs="Arial Narrow"/>
          <w:sz w:val="24"/>
          <w:szCs w:val="24"/>
        </w:rPr>
      </w:pPr>
    </w:p>
    <w:p w14:paraId="46235CF8" w14:textId="77777777" w:rsidR="00FE0581" w:rsidRPr="00CA4558" w:rsidRDefault="00FE0581">
      <w:pPr>
        <w:jc w:val="both"/>
        <w:rPr>
          <w:rFonts w:ascii="Arial Narrow" w:eastAsia="Arial Narrow" w:hAnsi="Arial Narrow" w:cs="Arial Narrow"/>
          <w:sz w:val="24"/>
          <w:szCs w:val="24"/>
        </w:rPr>
      </w:pPr>
    </w:p>
    <w:p w14:paraId="55B26E9F" w14:textId="77777777" w:rsidR="00FE0581" w:rsidRPr="00CA4558" w:rsidRDefault="00FE0581">
      <w:pPr>
        <w:jc w:val="both"/>
        <w:rPr>
          <w:rFonts w:ascii="Arial Narrow" w:eastAsia="Arial Narrow" w:hAnsi="Arial Narrow" w:cs="Arial Narrow"/>
          <w:sz w:val="24"/>
          <w:szCs w:val="24"/>
        </w:rPr>
      </w:pPr>
    </w:p>
    <w:p w14:paraId="394AA7B9" w14:textId="229475E7" w:rsidR="00FE0581" w:rsidRPr="00CA4558" w:rsidRDefault="00FE0581">
      <w:pPr>
        <w:jc w:val="both"/>
        <w:rPr>
          <w:rFonts w:ascii="Arial Narrow" w:eastAsia="Arial Narrow" w:hAnsi="Arial Narrow" w:cs="Arial Narrow"/>
          <w:sz w:val="24"/>
          <w:szCs w:val="24"/>
        </w:rPr>
      </w:pPr>
    </w:p>
    <w:p w14:paraId="347BD983" w14:textId="778802D5" w:rsidR="00386C66" w:rsidRPr="00CA4558" w:rsidRDefault="00386C66">
      <w:pPr>
        <w:rPr>
          <w:rFonts w:ascii="Arial Narrow" w:eastAsia="Arial Narrow" w:hAnsi="Arial Narrow" w:cs="Arial Narrow"/>
          <w:sz w:val="24"/>
          <w:szCs w:val="24"/>
        </w:rPr>
      </w:pPr>
      <w:r w:rsidRPr="00CA4558">
        <w:rPr>
          <w:rFonts w:ascii="Arial Narrow" w:eastAsia="Arial Narrow" w:hAnsi="Arial Narrow" w:cs="Arial Narrow"/>
          <w:sz w:val="24"/>
          <w:szCs w:val="24"/>
        </w:rPr>
        <w:br w:type="page"/>
      </w:r>
    </w:p>
    <w:p w14:paraId="00113582" w14:textId="5B937EB9" w:rsidR="00FE0581" w:rsidRPr="00CA4558" w:rsidRDefault="00F07FE7">
      <w:pPr>
        <w:pStyle w:val="Heading1"/>
        <w:rPr>
          <w:rFonts w:ascii="Arial Narrow" w:eastAsia="Arial Narrow" w:hAnsi="Arial Narrow" w:cs="Arial Narrow"/>
        </w:rPr>
      </w:pPr>
      <w:bookmarkStart w:id="3" w:name="_Toc67392496"/>
      <w:r w:rsidRPr="00CA4558">
        <w:rPr>
          <w:rFonts w:ascii="Arial Narrow" w:eastAsia="Arial" w:hAnsi="Arial Narrow" w:cs="Arial"/>
        </w:rPr>
        <w:lastRenderedPageBreak/>
        <w:t>CAPITOLUL I - INFORMA</w:t>
      </w:r>
      <w:r w:rsidR="00977D71" w:rsidRPr="00CA4558">
        <w:rPr>
          <w:rFonts w:ascii="Arial Narrow" w:eastAsia="Arial" w:hAnsi="Arial Narrow" w:cs="Arial"/>
        </w:rPr>
        <w:t>Ț</w:t>
      </w:r>
      <w:r w:rsidRPr="00CA4558">
        <w:rPr>
          <w:rFonts w:ascii="Arial Narrow" w:eastAsia="Arial" w:hAnsi="Arial Narrow" w:cs="Arial"/>
        </w:rPr>
        <w:t>II DESPRE APELUL DE PROIECTE</w:t>
      </w:r>
      <w:bookmarkEnd w:id="3"/>
      <w:r w:rsidRPr="00CA4558">
        <w:rPr>
          <w:rFonts w:ascii="Arial Narrow" w:eastAsia="Arial" w:hAnsi="Arial Narrow" w:cs="Arial"/>
        </w:rPr>
        <w:t xml:space="preserve"> </w:t>
      </w:r>
    </w:p>
    <w:p w14:paraId="2F3E72C7" w14:textId="77777777" w:rsidR="00FE0581" w:rsidRPr="00CA4558" w:rsidRDefault="00FE0581">
      <w:pPr>
        <w:spacing w:line="276" w:lineRule="auto"/>
        <w:jc w:val="both"/>
        <w:rPr>
          <w:rFonts w:ascii="Arial Narrow" w:eastAsia="Arial Narrow" w:hAnsi="Arial Narrow" w:cs="Arial Narrow"/>
          <w:sz w:val="24"/>
          <w:szCs w:val="24"/>
        </w:rPr>
      </w:pPr>
    </w:p>
    <w:p w14:paraId="09C5F8C4" w14:textId="287D93B3"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Prezentul ghid a fost elaborat de către Autoritatea Responsabilă FAMI-FSI pentru solicitan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care doresc să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ină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nerambursabilă din Fondul Securitate Internă 2014-2020 – componenta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ienească.  </w:t>
      </w:r>
    </w:p>
    <w:p w14:paraId="0AE5285C" w14:textId="6BC8FAD7"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Prezentul ghid este valabil doar pentru sesiunea de proiecte 2021, sub rezerva aprobării de către Comitetul Director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i/sau Comisia Europeană a Programului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 FSI revizuit. </w:t>
      </w:r>
    </w:p>
    <w:p w14:paraId="144A0AE5" w14:textId="580559E1"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În situa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ia în care pe parcursul sesiunii de proiecte intervin modificări de natură a afecta regulile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condi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 aplicabile în prezentul GHID, inclusiv prelungirea termenului de depunere a proiectelor, AR va aduce modificări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completări ale con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inutului acestuia, prin publicarea unei noi versiuni. </w:t>
      </w:r>
    </w:p>
    <w:p w14:paraId="7790B2E1" w14:textId="77777777" w:rsidR="00FE0581" w:rsidRPr="00CA4558" w:rsidRDefault="00F07FE7">
      <w:pPr>
        <w:spacing w:line="276"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Cadrul legal aplicabil</w:t>
      </w:r>
    </w:p>
    <w:p w14:paraId="052B4AB7" w14:textId="0751106D" w:rsidR="00FE0581" w:rsidRPr="00CA4558" w:rsidRDefault="0014067C" w:rsidP="0088063B">
      <w:pPr>
        <w:numPr>
          <w:ilvl w:val="0"/>
          <w:numId w:val="17"/>
        </w:numPr>
        <w:pBdr>
          <w:top w:val="nil"/>
          <w:left w:val="nil"/>
          <w:bottom w:val="nil"/>
          <w:right w:val="nil"/>
          <w:between w:val="nil"/>
        </w:pBdr>
        <w:spacing w:after="0" w:line="240" w:lineRule="auto"/>
        <w:jc w:val="both"/>
        <w:rPr>
          <w:rFonts w:ascii="Arial Narrow" w:eastAsia="Arial Narrow" w:hAnsi="Arial Narrow" w:cs="Arial Narrow"/>
          <w:color w:val="212529"/>
          <w:sz w:val="24"/>
          <w:szCs w:val="24"/>
        </w:rPr>
      </w:pPr>
      <w:hyperlink r:id="rId9">
        <w:r w:rsidR="00F07FE7" w:rsidRPr="00CA4558">
          <w:rPr>
            <w:rFonts w:ascii="Arial Narrow" w:eastAsia="Arial Narrow" w:hAnsi="Arial Narrow" w:cs="Arial Narrow"/>
            <w:color w:val="0056B3"/>
            <w:sz w:val="24"/>
            <w:szCs w:val="24"/>
            <w:u w:val="single"/>
          </w:rPr>
          <w:t>Regulamentul (UE) nr 513/2014</w:t>
        </w:r>
      </w:hyperlink>
      <w:r w:rsidR="00F07FE7" w:rsidRPr="00CA4558">
        <w:rPr>
          <w:rFonts w:ascii="Arial Narrow" w:eastAsia="Arial Narrow" w:hAnsi="Arial Narrow" w:cs="Arial Narrow"/>
          <w:color w:val="212529"/>
          <w:sz w:val="24"/>
          <w:szCs w:val="24"/>
        </w:rPr>
        <w:t xml:space="preserve"> al Parlamentului European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al Consiliului din 16 aprilie 2014 de instituire, în cadrul Fondului pentru Securitate Internă, a instrumentului de sprijin financiar pentru cooperarea poli</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 xml:space="preserve">ienească, prevenirea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combaterea criminalită</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 xml:space="preserve">ii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gestionarea crizelor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de abrogare a Deciziei 2007/125/JAI a Consiliului;</w:t>
      </w:r>
    </w:p>
    <w:p w14:paraId="68DE1463" w14:textId="680B8D8F" w:rsidR="00FE0581" w:rsidRPr="00CA4558" w:rsidRDefault="0014067C" w:rsidP="0088063B">
      <w:pPr>
        <w:numPr>
          <w:ilvl w:val="0"/>
          <w:numId w:val="17"/>
        </w:numPr>
        <w:spacing w:after="0" w:line="240" w:lineRule="auto"/>
        <w:jc w:val="both"/>
        <w:rPr>
          <w:rFonts w:ascii="Arial Narrow" w:eastAsia="Arial Narrow" w:hAnsi="Arial Narrow" w:cs="Arial Narrow"/>
          <w:color w:val="212529"/>
          <w:sz w:val="24"/>
          <w:szCs w:val="24"/>
        </w:rPr>
      </w:pPr>
      <w:hyperlink r:id="rId10">
        <w:r w:rsidR="00F07FE7" w:rsidRPr="00CA4558">
          <w:rPr>
            <w:rFonts w:ascii="Arial Narrow" w:eastAsia="Arial Narrow" w:hAnsi="Arial Narrow" w:cs="Arial Narrow"/>
            <w:color w:val="007BFF"/>
            <w:sz w:val="24"/>
            <w:szCs w:val="24"/>
            <w:u w:val="single"/>
          </w:rPr>
          <w:t>Regulamentul (UE) nr 514/2014</w:t>
        </w:r>
      </w:hyperlink>
      <w:r w:rsidR="00F07FE7" w:rsidRPr="00CA4558">
        <w:rPr>
          <w:rFonts w:ascii="Arial Narrow" w:eastAsia="Arial Narrow" w:hAnsi="Arial Narrow" w:cs="Arial Narrow"/>
          <w:color w:val="212529"/>
          <w:sz w:val="24"/>
          <w:szCs w:val="24"/>
        </w:rPr>
        <w:t xml:space="preserve"> al Parlamentului European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al Consiliului din 16 aprilie 2014 de stabilire a dispozi</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iilor generale privind Fondul pentru azil, migra</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 xml:space="preserve">ie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 xml:space="preserve">i integrare, precum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instrumentul de sprijin financiar pentru cooperarea poli</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 xml:space="preserve">ienească, prevenirea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combaterea criminalită</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 xml:space="preserve">ii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gestionarea crizelor;</w:t>
      </w:r>
    </w:p>
    <w:p w14:paraId="2AC105DD" w14:textId="5C408355" w:rsidR="00FE0581" w:rsidRPr="00CA4558" w:rsidRDefault="0014067C" w:rsidP="0088063B">
      <w:pPr>
        <w:numPr>
          <w:ilvl w:val="0"/>
          <w:numId w:val="17"/>
        </w:numPr>
        <w:spacing w:after="0" w:line="240" w:lineRule="auto"/>
        <w:jc w:val="both"/>
        <w:rPr>
          <w:rFonts w:ascii="Arial Narrow" w:eastAsia="Arial Narrow" w:hAnsi="Arial Narrow" w:cs="Arial Narrow"/>
          <w:color w:val="212529"/>
          <w:sz w:val="24"/>
          <w:szCs w:val="24"/>
        </w:rPr>
      </w:pPr>
      <w:hyperlink r:id="rId11">
        <w:r w:rsidR="00F07FE7" w:rsidRPr="00CA4558">
          <w:rPr>
            <w:rFonts w:ascii="Arial Narrow" w:eastAsia="Arial Narrow" w:hAnsi="Arial Narrow" w:cs="Arial Narrow"/>
            <w:color w:val="007BFF"/>
            <w:sz w:val="24"/>
            <w:szCs w:val="24"/>
            <w:u w:val="single"/>
          </w:rPr>
          <w:t>Regulamentul delegat (UE) nr. 1042/2014</w:t>
        </w:r>
      </w:hyperlink>
      <w:r w:rsidR="00F07FE7" w:rsidRPr="00CA4558">
        <w:rPr>
          <w:rFonts w:ascii="Arial Narrow" w:eastAsia="Arial Narrow" w:hAnsi="Arial Narrow" w:cs="Arial Narrow"/>
          <w:color w:val="212529"/>
          <w:sz w:val="24"/>
          <w:szCs w:val="24"/>
        </w:rPr>
        <w:t xml:space="preserve"> al Comisiei din 25 iulie 2014 de completare a Regulamentului (UE) nr. 514/2014 cu privire la desemnarea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la responsabilită</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 xml:space="preserve">ile de gestionare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control ale autorită</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ilor responsabile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 xml:space="preserve">i cu privire la statutul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la obliga</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iile autorită</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ilor de audit </w:t>
      </w:r>
    </w:p>
    <w:p w14:paraId="4A0AB857" w14:textId="6A77B8E8" w:rsidR="00FE0581" w:rsidRPr="00CA4558" w:rsidRDefault="0014067C" w:rsidP="0088063B">
      <w:pPr>
        <w:numPr>
          <w:ilvl w:val="0"/>
          <w:numId w:val="17"/>
        </w:numPr>
        <w:spacing w:after="0" w:line="240" w:lineRule="auto"/>
        <w:jc w:val="both"/>
        <w:rPr>
          <w:rFonts w:ascii="Arial Narrow" w:eastAsia="Arial Narrow" w:hAnsi="Arial Narrow" w:cs="Arial Narrow"/>
          <w:color w:val="212529"/>
          <w:sz w:val="24"/>
          <w:szCs w:val="24"/>
        </w:rPr>
      </w:pPr>
      <w:hyperlink r:id="rId12">
        <w:r w:rsidR="00F07FE7" w:rsidRPr="00CA4558">
          <w:rPr>
            <w:rFonts w:ascii="Arial Narrow" w:eastAsia="Arial Narrow" w:hAnsi="Arial Narrow" w:cs="Arial Narrow"/>
            <w:color w:val="007BFF"/>
            <w:sz w:val="24"/>
            <w:szCs w:val="24"/>
          </w:rPr>
          <w:t>ORDONAN</w:t>
        </w:r>
        <w:r w:rsidR="00977D71" w:rsidRPr="00CA4558">
          <w:rPr>
            <w:rFonts w:ascii="Arial Narrow" w:eastAsia="Arial Narrow" w:hAnsi="Arial Narrow" w:cs="Arial Narrow"/>
            <w:color w:val="007BFF"/>
            <w:sz w:val="24"/>
            <w:szCs w:val="24"/>
          </w:rPr>
          <w:t>Ț</w:t>
        </w:r>
        <w:r w:rsidR="00F07FE7" w:rsidRPr="00CA4558">
          <w:rPr>
            <w:rFonts w:ascii="Arial Narrow" w:eastAsia="Arial Narrow" w:hAnsi="Arial Narrow" w:cs="Arial Narrow"/>
            <w:color w:val="007BFF"/>
            <w:sz w:val="24"/>
            <w:szCs w:val="24"/>
          </w:rPr>
          <w:t>A nr. 11/2018 </w:t>
        </w:r>
      </w:hyperlink>
      <w:r w:rsidR="00F07FE7" w:rsidRPr="00CA4558">
        <w:rPr>
          <w:rFonts w:ascii="Arial Narrow" w:eastAsia="Arial Narrow" w:hAnsi="Arial Narrow" w:cs="Arial Narrow"/>
          <w:color w:val="212529"/>
          <w:sz w:val="24"/>
          <w:szCs w:val="24"/>
        </w:rPr>
        <w:t>privind gestionarea fondurilor externe nerambursabile acordate României prin Cadrul financiar multianual 2014-2020, domeniul Afaceri interne</w:t>
      </w:r>
    </w:p>
    <w:p w14:paraId="184EBF45" w14:textId="55469445" w:rsidR="00FE0581" w:rsidRPr="00CA4558" w:rsidRDefault="0014067C" w:rsidP="0088063B">
      <w:pPr>
        <w:numPr>
          <w:ilvl w:val="0"/>
          <w:numId w:val="17"/>
        </w:numPr>
        <w:spacing w:after="0" w:line="240" w:lineRule="auto"/>
        <w:jc w:val="both"/>
        <w:rPr>
          <w:rFonts w:ascii="Arial Narrow" w:eastAsia="Arial Narrow" w:hAnsi="Arial Narrow" w:cs="Arial Narrow"/>
          <w:color w:val="212529"/>
          <w:sz w:val="24"/>
          <w:szCs w:val="24"/>
        </w:rPr>
      </w:pPr>
      <w:hyperlink r:id="rId13">
        <w:r w:rsidR="00F07FE7" w:rsidRPr="00CA4558">
          <w:rPr>
            <w:rFonts w:ascii="Arial Narrow" w:eastAsia="Arial Narrow" w:hAnsi="Arial Narrow" w:cs="Arial Narrow"/>
            <w:color w:val="007BFF"/>
            <w:sz w:val="24"/>
            <w:szCs w:val="24"/>
            <w:u w:val="single"/>
          </w:rPr>
          <w:t>HOTĂRÂREA nr. 962/2014</w:t>
        </w:r>
      </w:hyperlink>
      <w:r w:rsidR="00F07FE7" w:rsidRPr="00CA4558">
        <w:rPr>
          <w:rFonts w:ascii="Arial Narrow" w:eastAsia="Arial Narrow" w:hAnsi="Arial Narrow" w:cs="Arial Narrow"/>
          <w:color w:val="212529"/>
          <w:sz w:val="24"/>
          <w:szCs w:val="24"/>
        </w:rPr>
        <w:t> privind desemnarea autorită</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ii responsabile pentru Cadrul Financiar Multianual 2014-2020, domeniul Afaceri Interne</w:t>
      </w:r>
    </w:p>
    <w:p w14:paraId="200C6F7E" w14:textId="0EA52008" w:rsidR="00FE0581" w:rsidRPr="00CA4558" w:rsidRDefault="0014067C" w:rsidP="0088063B">
      <w:pPr>
        <w:numPr>
          <w:ilvl w:val="0"/>
          <w:numId w:val="17"/>
        </w:numPr>
        <w:spacing w:after="0" w:line="240" w:lineRule="auto"/>
        <w:jc w:val="both"/>
        <w:rPr>
          <w:rFonts w:ascii="Arial Narrow" w:eastAsia="Arial Narrow" w:hAnsi="Arial Narrow" w:cs="Arial Narrow"/>
          <w:color w:val="212529"/>
          <w:sz w:val="24"/>
          <w:szCs w:val="24"/>
        </w:rPr>
      </w:pPr>
      <w:hyperlink r:id="rId14">
        <w:r w:rsidR="00F07FE7" w:rsidRPr="00CA4558">
          <w:rPr>
            <w:rFonts w:ascii="Arial Narrow" w:eastAsia="Arial Narrow" w:hAnsi="Arial Narrow" w:cs="Arial Narrow"/>
            <w:color w:val="007BFF"/>
            <w:sz w:val="24"/>
            <w:szCs w:val="24"/>
            <w:u w:val="single"/>
          </w:rPr>
          <w:t>HOTĂRÂREA nr. 48/2015</w:t>
        </w:r>
      </w:hyperlink>
      <w:r w:rsidR="00F07FE7" w:rsidRPr="00CA4558">
        <w:rPr>
          <w:rFonts w:ascii="Arial Narrow" w:eastAsia="Arial Narrow" w:hAnsi="Arial Narrow" w:cs="Arial Narrow"/>
          <w:color w:val="212529"/>
          <w:sz w:val="24"/>
          <w:szCs w:val="24"/>
        </w:rPr>
        <w:t xml:space="preserve"> privind stabilirea sistemului de management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control în vederea gestionării fondurilor acordate României prin Cadrul financiar multianual 2014-2020, domeniul Afaceri interne</w:t>
      </w:r>
    </w:p>
    <w:p w14:paraId="181DFBCF" w14:textId="5E9BFF04" w:rsidR="00FE0581" w:rsidRPr="00CA4558" w:rsidRDefault="0014067C" w:rsidP="0088063B">
      <w:pPr>
        <w:numPr>
          <w:ilvl w:val="0"/>
          <w:numId w:val="17"/>
        </w:numPr>
        <w:spacing w:after="0" w:line="240" w:lineRule="auto"/>
        <w:jc w:val="both"/>
        <w:rPr>
          <w:rFonts w:ascii="Arial Narrow" w:eastAsia="Arial Narrow" w:hAnsi="Arial Narrow" w:cs="Arial Narrow"/>
          <w:color w:val="212529"/>
          <w:sz w:val="24"/>
          <w:szCs w:val="24"/>
        </w:rPr>
      </w:pPr>
      <w:hyperlink r:id="rId15">
        <w:r w:rsidR="00F07FE7" w:rsidRPr="00CA4558">
          <w:rPr>
            <w:rFonts w:ascii="Arial Narrow" w:eastAsia="Arial Narrow" w:hAnsi="Arial Narrow" w:cs="Arial Narrow"/>
            <w:color w:val="007BFF"/>
            <w:sz w:val="24"/>
            <w:szCs w:val="24"/>
            <w:u w:val="single"/>
          </w:rPr>
          <w:t>ORDINUL MAI nr. 77/2015</w:t>
        </w:r>
      </w:hyperlink>
      <w:r w:rsidR="00F07FE7" w:rsidRPr="00CA4558">
        <w:rPr>
          <w:rFonts w:ascii="Arial Narrow" w:eastAsia="Arial Narrow" w:hAnsi="Arial Narrow" w:cs="Arial Narrow"/>
          <w:color w:val="212529"/>
          <w:sz w:val="24"/>
          <w:szCs w:val="24"/>
        </w:rPr>
        <w:t xml:space="preserve"> privind sistemul decizional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de coordonare pentru implementarea programelor na</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 xml:space="preserve">ionale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pentru gestionarea asisten</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ei financiare aferente Cadrului financiar multianual 2014-2020, domeniul Afaceri interne</w:t>
      </w:r>
    </w:p>
    <w:p w14:paraId="5151EF2B" w14:textId="619303E9" w:rsidR="00FE0581" w:rsidRPr="00CA4558" w:rsidRDefault="0014067C" w:rsidP="0088063B">
      <w:pPr>
        <w:numPr>
          <w:ilvl w:val="0"/>
          <w:numId w:val="17"/>
        </w:numPr>
        <w:spacing w:after="280" w:line="240" w:lineRule="auto"/>
        <w:jc w:val="both"/>
        <w:rPr>
          <w:rFonts w:ascii="Arial Narrow" w:eastAsia="Arial Narrow" w:hAnsi="Arial Narrow" w:cs="Arial Narrow"/>
          <w:color w:val="212529"/>
          <w:sz w:val="24"/>
          <w:szCs w:val="24"/>
        </w:rPr>
      </w:pPr>
      <w:hyperlink r:id="rId16">
        <w:r w:rsidR="00F07FE7" w:rsidRPr="00CA4558">
          <w:rPr>
            <w:rFonts w:ascii="Arial Narrow" w:eastAsia="Arial Narrow" w:hAnsi="Arial Narrow" w:cs="Arial Narrow"/>
            <w:color w:val="007BFF"/>
            <w:sz w:val="24"/>
            <w:szCs w:val="24"/>
            <w:u w:val="single"/>
          </w:rPr>
          <w:t>ORDINUL MAI nr. 76/2015</w:t>
        </w:r>
      </w:hyperlink>
      <w:r w:rsidR="00F07FE7" w:rsidRPr="00CA4558">
        <w:rPr>
          <w:rFonts w:ascii="Arial Narrow" w:eastAsia="Arial Narrow" w:hAnsi="Arial Narrow" w:cs="Arial Narrow"/>
          <w:color w:val="212529"/>
          <w:sz w:val="24"/>
          <w:szCs w:val="24"/>
        </w:rPr>
        <w:t xml:space="preserve"> privind regulile de eligibilitate aplicabile cheltuielilor în cadrul Fondului pentru securitate internă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Fondului pentru azil, migra</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 xml:space="preserve">ie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integrare</w:t>
      </w:r>
    </w:p>
    <w:p w14:paraId="4F511C96" w14:textId="7A0BA178" w:rsidR="00FE0581" w:rsidRPr="00CA4558" w:rsidRDefault="00CA4558" w:rsidP="00CA4558">
      <w:pPr>
        <w:pStyle w:val="Heading2"/>
        <w:rPr>
          <w:rFonts w:ascii="Arial Narrow" w:eastAsia="Arial Narrow" w:hAnsi="Arial Narrow" w:cs="Arial Narrow"/>
        </w:rPr>
      </w:pPr>
      <w:bookmarkStart w:id="4" w:name="_Toc67392497"/>
      <w:r w:rsidRPr="00CA4558">
        <w:rPr>
          <w:rFonts w:ascii="Arial Narrow" w:eastAsia="Arial" w:hAnsi="Arial Narrow" w:cs="Arial"/>
        </w:rPr>
        <w:t xml:space="preserve">1.1. </w:t>
      </w:r>
      <w:r w:rsidR="00F07FE7" w:rsidRPr="00CA4558">
        <w:rPr>
          <w:rFonts w:ascii="Arial Narrow" w:eastAsia="Arial" w:hAnsi="Arial Narrow" w:cs="Arial"/>
        </w:rPr>
        <w:t xml:space="preserve">Tipul </w:t>
      </w:r>
      <w:r w:rsidR="00977D71" w:rsidRPr="00CA4558">
        <w:rPr>
          <w:rFonts w:ascii="Arial Narrow" w:eastAsia="Arial" w:hAnsi="Arial Narrow" w:cs="Arial"/>
        </w:rPr>
        <w:t>ș</w:t>
      </w:r>
      <w:r w:rsidR="00F07FE7" w:rsidRPr="00CA4558">
        <w:rPr>
          <w:rFonts w:ascii="Arial Narrow" w:eastAsia="Arial" w:hAnsi="Arial Narrow" w:cs="Arial"/>
        </w:rPr>
        <w:t>i calendarul apelului de proiecte</w:t>
      </w:r>
      <w:bookmarkEnd w:id="4"/>
    </w:p>
    <w:p w14:paraId="75C289C5" w14:textId="274D942D" w:rsidR="00FE0581" w:rsidRPr="00CA4558" w:rsidRDefault="00F07FE7">
      <w:pPr>
        <w:spacing w:after="0" w:line="276" w:lineRule="auto"/>
        <w:jc w:val="both"/>
        <w:rPr>
          <w:rFonts w:ascii="Arial Narrow" w:eastAsia="Arial Narrow" w:hAnsi="Arial Narrow" w:cs="Arial Narrow"/>
          <w:sz w:val="24"/>
          <w:szCs w:val="24"/>
        </w:rPr>
      </w:pPr>
      <w:r w:rsidRPr="00CA4558">
        <w:rPr>
          <w:rFonts w:ascii="Arial Narrow" w:eastAsia="Arial" w:hAnsi="Arial Narrow" w:cs="Arial"/>
          <w:b/>
          <w:sz w:val="24"/>
          <w:szCs w:val="24"/>
        </w:rPr>
        <w:t xml:space="preserve">Apelul de proiecte lansat prin prezentul ghid este apel de proiecte deschis </w:t>
      </w:r>
      <w:r w:rsidR="00977D71" w:rsidRPr="00CA4558">
        <w:rPr>
          <w:rFonts w:ascii="Arial Narrow" w:eastAsia="Arial" w:hAnsi="Arial Narrow" w:cs="Arial"/>
          <w:b/>
          <w:sz w:val="24"/>
          <w:szCs w:val="24"/>
        </w:rPr>
        <w:t>ș</w:t>
      </w:r>
      <w:r w:rsidRPr="00CA4558">
        <w:rPr>
          <w:rFonts w:ascii="Arial Narrow" w:eastAsia="Arial" w:hAnsi="Arial Narrow" w:cs="Arial"/>
          <w:b/>
          <w:sz w:val="24"/>
          <w:szCs w:val="24"/>
        </w:rPr>
        <w:t>i competitiv, în limita bugetului alocat</w:t>
      </w:r>
      <w:r w:rsidRPr="00CA4558">
        <w:rPr>
          <w:rFonts w:ascii="Arial Narrow" w:eastAsia="Arial Narrow" w:hAnsi="Arial Narrow" w:cs="Arial Narrow"/>
          <w:sz w:val="24"/>
          <w:szCs w:val="24"/>
        </w:rPr>
        <w:t>.</w:t>
      </w:r>
    </w:p>
    <w:p w14:paraId="432C3E41" w14:textId="77777777" w:rsidR="00FE0581" w:rsidRPr="00CA4558" w:rsidRDefault="00FE0581">
      <w:pPr>
        <w:spacing w:after="0" w:line="276" w:lineRule="auto"/>
        <w:jc w:val="both"/>
        <w:rPr>
          <w:rFonts w:ascii="Arial Narrow" w:eastAsia="Arial Narrow" w:hAnsi="Arial Narrow" w:cs="Arial Narrow"/>
          <w:sz w:val="24"/>
          <w:szCs w:val="24"/>
        </w:rPr>
      </w:pPr>
    </w:p>
    <w:p w14:paraId="135D2ED7" w14:textId="4CD2C95A" w:rsidR="00FE0581" w:rsidRPr="00CA4558" w:rsidRDefault="00F07FE7">
      <w:p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Conform prevederilor </w:t>
      </w:r>
      <w:hyperlink r:id="rId17">
        <w:r w:rsidRPr="00CA4558">
          <w:rPr>
            <w:rFonts w:ascii="Arial Narrow" w:eastAsia="Arial Narrow" w:hAnsi="Arial Narrow" w:cs="Arial Narrow"/>
            <w:color w:val="1155CC"/>
            <w:sz w:val="24"/>
            <w:szCs w:val="24"/>
            <w:u w:val="single"/>
          </w:rPr>
          <w:t>Regulamentul delegat (UE) nr. 1042/2014</w:t>
        </w:r>
      </w:hyperlink>
      <w:r w:rsidRPr="00CA4558">
        <w:rPr>
          <w:rFonts w:ascii="Arial Narrow" w:eastAsia="Arial Narrow" w:hAnsi="Arial Narrow" w:cs="Arial Narrow"/>
          <w:sz w:val="24"/>
          <w:szCs w:val="24"/>
        </w:rPr>
        <w:t xml:space="preserve"> </w:t>
      </w:r>
      <w:r w:rsidRPr="00CA4558">
        <w:rPr>
          <w:rFonts w:ascii="Arial Narrow" w:eastAsia="Arial Narrow" w:hAnsi="Arial Narrow" w:cs="Arial Narrow"/>
          <w:i/>
          <w:sz w:val="24"/>
          <w:szCs w:val="24"/>
        </w:rPr>
        <w:t xml:space="preserve">de completare a Regulamentului (UE) nr. 514/2014 cu privire la desemnarea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la responsabilită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ile de gestionare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control ale autorită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ilor responsabile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cu privire la statutul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la obliga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iile autorită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ilor de audi</w:t>
      </w:r>
      <w:r w:rsidRPr="00CA4558">
        <w:rPr>
          <w:rFonts w:ascii="Arial Narrow" w:eastAsia="Arial Narrow" w:hAnsi="Arial Narrow" w:cs="Arial Narrow"/>
          <w:sz w:val="24"/>
          <w:szCs w:val="24"/>
        </w:rPr>
        <w:t>t, Autoritatea responsabilă poate acorda granturi în baza unei cereri restrânse de propuneri sau direct în cazul în care natura specifică a proiectului sau competen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tehnică ori administrativă a organismelor relevante nu permit alte op</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 a</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cum este cazul unor monopoluri de jure sau de facto sau din cauza cerin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elor de securitate.</w:t>
      </w:r>
    </w:p>
    <w:p w14:paraId="78DA9ECE" w14:textId="77777777" w:rsidR="00FE0581" w:rsidRPr="00CA4558" w:rsidRDefault="00FE0581">
      <w:pPr>
        <w:rPr>
          <w:rFonts w:ascii="Arial Narrow" w:eastAsia="Arial Narrow" w:hAnsi="Arial Narrow" w:cs="Arial Narrow"/>
        </w:rPr>
      </w:pP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00" w:firstRow="0" w:lastRow="0" w:firstColumn="0" w:lastColumn="0" w:noHBand="0" w:noVBand="1"/>
      </w:tblPr>
      <w:tblGrid>
        <w:gridCol w:w="1838"/>
        <w:gridCol w:w="4924"/>
        <w:gridCol w:w="2868"/>
      </w:tblGrid>
      <w:tr w:rsidR="00FE0581" w:rsidRPr="00CA4558" w14:paraId="2FFF5574" w14:textId="77777777" w:rsidTr="00D97378">
        <w:trPr>
          <w:jc w:val="center"/>
        </w:trPr>
        <w:tc>
          <w:tcPr>
            <w:tcW w:w="1838" w:type="dxa"/>
            <w:vMerge w:val="restart"/>
            <w:vAlign w:val="center"/>
          </w:tcPr>
          <w:p w14:paraId="760B4795" w14:textId="77777777" w:rsidR="00FE0581" w:rsidRPr="00CA4558" w:rsidRDefault="00F07FE7" w:rsidP="00386C66">
            <w:pPr>
              <w:jc w:val="center"/>
              <w:rPr>
                <w:rFonts w:ascii="Arial Narrow" w:eastAsia="Arial Narrow" w:hAnsi="Arial Narrow" w:cs="Arial Narrow"/>
                <w:b/>
                <w:sz w:val="24"/>
                <w:szCs w:val="24"/>
              </w:rPr>
            </w:pPr>
            <w:r w:rsidRPr="00CA4558">
              <w:rPr>
                <w:rFonts w:ascii="Arial Narrow" w:hAnsi="Arial Narrow"/>
                <w:noProof/>
              </w:rPr>
              <w:lastRenderedPageBreak/>
              <w:drawing>
                <wp:anchor distT="0" distB="0" distL="0" distR="0" simplePos="0" relativeHeight="251658240" behindDoc="0" locked="0" layoutInCell="1" hidden="0" allowOverlap="1" wp14:anchorId="025B3A5A" wp14:editId="100B16EF">
                  <wp:simplePos x="0" y="0"/>
                  <wp:positionH relativeFrom="column">
                    <wp:posOffset>129540</wp:posOffset>
                  </wp:positionH>
                  <wp:positionV relativeFrom="paragraph">
                    <wp:posOffset>-1130300</wp:posOffset>
                  </wp:positionV>
                  <wp:extent cx="815340" cy="815340"/>
                  <wp:effectExtent l="0" t="0" r="0" b="0"/>
                  <wp:wrapTopAndBottom distT="0" distB="0"/>
                  <wp:docPr id="2" name="image4.jpg" descr="Imagini pentru clepsidra imagine"/>
                  <wp:cNvGraphicFramePr/>
                  <a:graphic xmlns:a="http://schemas.openxmlformats.org/drawingml/2006/main">
                    <a:graphicData uri="http://schemas.openxmlformats.org/drawingml/2006/picture">
                      <pic:pic xmlns:pic="http://schemas.openxmlformats.org/drawingml/2006/picture">
                        <pic:nvPicPr>
                          <pic:cNvPr id="0" name="image4.jpg" descr="Imagini pentru clepsidra imagine"/>
                          <pic:cNvPicPr preferRelativeResize="0"/>
                        </pic:nvPicPr>
                        <pic:blipFill>
                          <a:blip r:embed="rId18"/>
                          <a:srcRect/>
                          <a:stretch>
                            <a:fillRect/>
                          </a:stretch>
                        </pic:blipFill>
                        <pic:spPr>
                          <a:xfrm>
                            <a:off x="0" y="0"/>
                            <a:ext cx="815340" cy="815340"/>
                          </a:xfrm>
                          <a:prstGeom prst="rect">
                            <a:avLst/>
                          </a:prstGeom>
                          <a:ln/>
                        </pic:spPr>
                      </pic:pic>
                    </a:graphicData>
                  </a:graphic>
                  <wp14:sizeRelH relativeFrom="margin">
                    <wp14:pctWidth>0</wp14:pctWidth>
                  </wp14:sizeRelH>
                  <wp14:sizeRelV relativeFrom="margin">
                    <wp14:pctHeight>0</wp14:pctHeight>
                  </wp14:sizeRelV>
                </wp:anchor>
              </w:drawing>
            </w:r>
          </w:p>
        </w:tc>
        <w:tc>
          <w:tcPr>
            <w:tcW w:w="4924" w:type="dxa"/>
            <w:vAlign w:val="center"/>
          </w:tcPr>
          <w:p w14:paraId="29C61DFC" w14:textId="41EE58DE" w:rsidR="00FE0581" w:rsidRPr="00CA4558" w:rsidRDefault="00F07FE7">
            <w:pPr>
              <w:jc w:val="both"/>
              <w:rPr>
                <w:rFonts w:ascii="Arial Narrow" w:eastAsia="Arial Narrow" w:hAnsi="Arial Narrow" w:cs="Arial Narrow"/>
                <w:sz w:val="24"/>
                <w:szCs w:val="24"/>
              </w:rPr>
            </w:pPr>
            <w:r w:rsidRPr="00CA4558">
              <w:rPr>
                <w:rFonts w:ascii="Arial Narrow" w:eastAsia="Arial" w:hAnsi="Arial Narrow" w:cs="Arial"/>
                <w:sz w:val="24"/>
                <w:szCs w:val="24"/>
              </w:rPr>
              <w:t xml:space="preserve">Deschiderea apelului, data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ora de începere a depunerii proiectelor</w:t>
            </w:r>
          </w:p>
        </w:tc>
        <w:tc>
          <w:tcPr>
            <w:tcW w:w="2868" w:type="dxa"/>
            <w:vAlign w:val="center"/>
          </w:tcPr>
          <w:p w14:paraId="307913F4"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01.04.2021 ora 8:00</w:t>
            </w:r>
          </w:p>
        </w:tc>
      </w:tr>
      <w:tr w:rsidR="00FE0581" w:rsidRPr="00CA4558" w14:paraId="5DC0A76A" w14:textId="77777777" w:rsidTr="00D97378">
        <w:trPr>
          <w:jc w:val="center"/>
        </w:trPr>
        <w:tc>
          <w:tcPr>
            <w:tcW w:w="1838" w:type="dxa"/>
            <w:vMerge/>
          </w:tcPr>
          <w:p w14:paraId="717E0680"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b/>
                <w:sz w:val="24"/>
                <w:szCs w:val="24"/>
              </w:rPr>
            </w:pPr>
          </w:p>
        </w:tc>
        <w:tc>
          <w:tcPr>
            <w:tcW w:w="4924" w:type="dxa"/>
            <w:vAlign w:val="center"/>
          </w:tcPr>
          <w:p w14:paraId="0ACC41A8" w14:textId="34504387" w:rsidR="00FE0581" w:rsidRPr="00CA4558" w:rsidRDefault="00F07FE7">
            <w:pPr>
              <w:jc w:val="both"/>
              <w:rPr>
                <w:rFonts w:ascii="Arial Narrow" w:eastAsia="Arial Narrow" w:hAnsi="Arial Narrow" w:cs="Arial Narrow"/>
                <w:sz w:val="24"/>
                <w:szCs w:val="24"/>
              </w:rPr>
            </w:pPr>
            <w:r w:rsidRPr="00CA4558">
              <w:rPr>
                <w:rFonts w:ascii="Arial Narrow" w:eastAsia="Arial" w:hAnsi="Arial Narrow" w:cs="Arial"/>
                <w:sz w:val="24"/>
                <w:szCs w:val="24"/>
              </w:rPr>
              <w:t xml:space="preserve">Data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ora de închidere a depunerii proiectelor</w:t>
            </w:r>
          </w:p>
        </w:tc>
        <w:tc>
          <w:tcPr>
            <w:tcW w:w="2868" w:type="dxa"/>
            <w:vAlign w:val="center"/>
          </w:tcPr>
          <w:p w14:paraId="58FF85E6"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23.04.2021 ora 12:00</w:t>
            </w:r>
          </w:p>
        </w:tc>
      </w:tr>
      <w:tr w:rsidR="00FE0581" w:rsidRPr="00CA4558" w14:paraId="5F27E3E0" w14:textId="77777777" w:rsidTr="00D97378">
        <w:trPr>
          <w:jc w:val="center"/>
        </w:trPr>
        <w:tc>
          <w:tcPr>
            <w:tcW w:w="1838" w:type="dxa"/>
            <w:vMerge/>
          </w:tcPr>
          <w:p w14:paraId="42E365B3"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b/>
                <w:sz w:val="24"/>
                <w:szCs w:val="24"/>
              </w:rPr>
            </w:pPr>
          </w:p>
        </w:tc>
        <w:tc>
          <w:tcPr>
            <w:tcW w:w="4924" w:type="dxa"/>
            <w:vAlign w:val="center"/>
          </w:tcPr>
          <w:p w14:paraId="28C155DA" w14:textId="77777777"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Evaluarea proiectelor la nivelul AR</w:t>
            </w:r>
          </w:p>
        </w:tc>
        <w:tc>
          <w:tcPr>
            <w:tcW w:w="2868" w:type="dxa"/>
            <w:vAlign w:val="center"/>
          </w:tcPr>
          <w:p w14:paraId="1C074D29"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26.04.2021 – 20.05.2021</w:t>
            </w:r>
          </w:p>
        </w:tc>
      </w:tr>
      <w:tr w:rsidR="00FE0581" w:rsidRPr="00CA4558" w14:paraId="7DA34265" w14:textId="77777777" w:rsidTr="00D97378">
        <w:trPr>
          <w:jc w:val="center"/>
        </w:trPr>
        <w:tc>
          <w:tcPr>
            <w:tcW w:w="1838" w:type="dxa"/>
            <w:vMerge/>
          </w:tcPr>
          <w:p w14:paraId="185DFB3E"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b/>
                <w:sz w:val="24"/>
                <w:szCs w:val="24"/>
              </w:rPr>
            </w:pPr>
          </w:p>
        </w:tc>
        <w:tc>
          <w:tcPr>
            <w:tcW w:w="4924" w:type="dxa"/>
            <w:vAlign w:val="center"/>
          </w:tcPr>
          <w:p w14:paraId="687C3E75" w14:textId="19975E3A"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Termen limită pentru anun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area rezultatelor evaluării</w:t>
            </w:r>
          </w:p>
        </w:tc>
        <w:tc>
          <w:tcPr>
            <w:tcW w:w="2868" w:type="dxa"/>
            <w:vAlign w:val="center"/>
          </w:tcPr>
          <w:p w14:paraId="0174EC8B"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21.05.2021</w:t>
            </w:r>
          </w:p>
        </w:tc>
      </w:tr>
      <w:tr w:rsidR="00FE0581" w:rsidRPr="00CA4558" w14:paraId="462E0F3C" w14:textId="77777777" w:rsidTr="00D97378">
        <w:trPr>
          <w:jc w:val="center"/>
        </w:trPr>
        <w:tc>
          <w:tcPr>
            <w:tcW w:w="1838" w:type="dxa"/>
            <w:vMerge/>
          </w:tcPr>
          <w:p w14:paraId="7B371BD8"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b/>
                <w:sz w:val="24"/>
                <w:szCs w:val="24"/>
              </w:rPr>
            </w:pPr>
          </w:p>
        </w:tc>
        <w:tc>
          <w:tcPr>
            <w:tcW w:w="7792" w:type="dxa"/>
            <w:gridSpan w:val="2"/>
            <w:vAlign w:val="center"/>
          </w:tcPr>
          <w:p w14:paraId="0C341C4B" w14:textId="2E539139"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Termen limită pentru depunere contesta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w:t>
            </w:r>
            <w:r w:rsidRPr="00CA4558">
              <w:rPr>
                <w:rFonts w:ascii="Arial Narrow" w:eastAsia="Arial Narrow" w:hAnsi="Arial Narrow" w:cs="Arial Narrow"/>
                <w:b/>
                <w:sz w:val="24"/>
                <w:szCs w:val="24"/>
              </w:rPr>
              <w:t>max. 5 zile lucrătoare de la anun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area rezultatelor evaluării</w:t>
            </w:r>
          </w:p>
        </w:tc>
      </w:tr>
      <w:tr w:rsidR="00FE0581" w:rsidRPr="00CA4558" w14:paraId="4256EECA" w14:textId="77777777" w:rsidTr="00D97378">
        <w:trPr>
          <w:jc w:val="center"/>
        </w:trPr>
        <w:tc>
          <w:tcPr>
            <w:tcW w:w="1838" w:type="dxa"/>
            <w:vMerge/>
          </w:tcPr>
          <w:p w14:paraId="700B4E28"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sz w:val="24"/>
                <w:szCs w:val="24"/>
              </w:rPr>
            </w:pPr>
          </w:p>
        </w:tc>
        <w:tc>
          <w:tcPr>
            <w:tcW w:w="7792" w:type="dxa"/>
            <w:gridSpan w:val="2"/>
            <w:vAlign w:val="center"/>
          </w:tcPr>
          <w:p w14:paraId="7CC23ACE" w14:textId="2FD2E649" w:rsidR="00FE0581" w:rsidRPr="00CA4558" w:rsidRDefault="00F07FE7">
            <w:pPr>
              <w:jc w:val="both"/>
              <w:rPr>
                <w:rFonts w:ascii="Arial Narrow" w:eastAsia="Arial Narrow" w:hAnsi="Arial Narrow" w:cs="Arial Narrow"/>
                <w:b/>
                <w:sz w:val="24"/>
                <w:szCs w:val="24"/>
              </w:rPr>
            </w:pPr>
            <w:r w:rsidRPr="00CA4558">
              <w:rPr>
                <w:rFonts w:ascii="Arial Narrow" w:eastAsia="Arial" w:hAnsi="Arial Narrow" w:cs="Arial"/>
                <w:sz w:val="24"/>
                <w:szCs w:val="24"/>
              </w:rPr>
              <w:t>Evaluarea contesta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iilor: </w:t>
            </w:r>
            <w:r w:rsidRPr="00CA4558">
              <w:rPr>
                <w:rFonts w:ascii="Arial Narrow" w:eastAsia="Arial Narrow" w:hAnsi="Arial Narrow" w:cs="Arial Narrow"/>
                <w:b/>
                <w:sz w:val="24"/>
                <w:szCs w:val="24"/>
              </w:rPr>
              <w:t>max. 5 zile lucrătoare de la termenul limită pentru depunere contesta</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ii</w:t>
            </w:r>
          </w:p>
        </w:tc>
      </w:tr>
      <w:tr w:rsidR="00FE0581" w:rsidRPr="00CA4558" w14:paraId="3CC2C49B" w14:textId="77777777" w:rsidTr="00D97378">
        <w:trPr>
          <w:jc w:val="center"/>
        </w:trPr>
        <w:tc>
          <w:tcPr>
            <w:tcW w:w="1838" w:type="dxa"/>
            <w:vMerge/>
          </w:tcPr>
          <w:p w14:paraId="1C13A243"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b/>
                <w:sz w:val="24"/>
                <w:szCs w:val="24"/>
              </w:rPr>
            </w:pPr>
          </w:p>
        </w:tc>
        <w:tc>
          <w:tcPr>
            <w:tcW w:w="7792" w:type="dxa"/>
            <w:gridSpan w:val="2"/>
            <w:vAlign w:val="center"/>
          </w:tcPr>
          <w:p w14:paraId="3844A6E1" w14:textId="015A231D"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sz w:val="24"/>
                <w:szCs w:val="24"/>
              </w:rPr>
              <w:t>Anun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area rezultatelor finale ale evaluării: </w:t>
            </w:r>
            <w:r w:rsidRPr="00CA4558">
              <w:rPr>
                <w:rFonts w:ascii="Arial Narrow" w:eastAsia="Arial Narrow" w:hAnsi="Arial Narrow" w:cs="Arial Narrow"/>
                <w:b/>
                <w:sz w:val="24"/>
                <w:szCs w:val="24"/>
              </w:rPr>
              <w:t>max. 14 zile lucrătoare de la termenul limită pentru depunerea contesta</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iilor</w:t>
            </w:r>
          </w:p>
        </w:tc>
      </w:tr>
    </w:tbl>
    <w:p w14:paraId="16FD30FF" w14:textId="77777777" w:rsidR="00FE0581" w:rsidRPr="00CA4558" w:rsidRDefault="00FE0581">
      <w:pPr>
        <w:jc w:val="both"/>
        <w:rPr>
          <w:rFonts w:ascii="Arial Narrow" w:eastAsia="Arial Narrow" w:hAnsi="Arial Narrow" w:cs="Arial Narrow"/>
          <w:sz w:val="24"/>
          <w:szCs w:val="24"/>
        </w:rPr>
      </w:pPr>
    </w:p>
    <w:tbl>
      <w:tblPr>
        <w:tblStyle w:val="a1"/>
        <w:tblW w:w="9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0"/>
      </w:tblGrid>
      <w:tr w:rsidR="00FE0581" w:rsidRPr="00CA4558" w14:paraId="5852707E" w14:textId="77777777">
        <w:trPr>
          <w:trHeight w:val="722"/>
        </w:trPr>
        <w:tc>
          <w:tcPr>
            <w:tcW w:w="9680" w:type="dxa"/>
            <w:shd w:val="clear" w:color="auto" w:fill="D5A6BD"/>
          </w:tcPr>
          <w:p w14:paraId="0A4D7371" w14:textId="3AFB7D9D"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Fi</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ele detaliate de proiect depuse după data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ora de închidere depunere proiecte sus-men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ionate nu vor fi evaluate, se vor considera respinse din oficiu. </w:t>
            </w:r>
          </w:p>
        </w:tc>
      </w:tr>
    </w:tbl>
    <w:p w14:paraId="73C009E3" w14:textId="77777777" w:rsidR="00386C66" w:rsidRPr="00CA4558" w:rsidRDefault="00386C66">
      <w:pPr>
        <w:spacing w:after="0" w:line="276" w:lineRule="auto"/>
        <w:jc w:val="both"/>
        <w:rPr>
          <w:rFonts w:ascii="Arial Narrow" w:eastAsia="Arial" w:hAnsi="Arial Narrow" w:cs="Arial"/>
          <w:sz w:val="24"/>
          <w:szCs w:val="24"/>
        </w:rPr>
      </w:pPr>
    </w:p>
    <w:p w14:paraId="74BF8AB3" w14:textId="367CFB43" w:rsidR="00FE0581" w:rsidRPr="00CA4558" w:rsidRDefault="00F07FE7" w:rsidP="00386C66">
      <w:pPr>
        <w:spacing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rPr>
        <w:t>Fi</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ele detaliate de proiect se vor depune </w:t>
      </w:r>
      <w:r w:rsidRPr="00CA4558">
        <w:rPr>
          <w:rFonts w:ascii="Arial Narrow" w:eastAsia="Arial Narrow" w:hAnsi="Arial Narrow" w:cs="Arial Narrow"/>
          <w:sz w:val="24"/>
          <w:szCs w:val="24"/>
        </w:rPr>
        <w:t>sau transmite prin po</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tă/curierat cu confirmare de primire</w:t>
      </w:r>
      <w:r w:rsidRPr="00CA4558">
        <w:rPr>
          <w:rFonts w:ascii="Arial Narrow" w:eastAsia="Arial" w:hAnsi="Arial Narrow" w:cs="Arial"/>
          <w:sz w:val="24"/>
          <w:szCs w:val="24"/>
        </w:rPr>
        <w:t xml:space="preserve"> în format hârtie la secretariatul Direc</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iei Fonduri Externe Nerambursabile din Bucure</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ti, Pia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a Revolu</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iei 1A intrarea D sector 1 (intrarea Cristian Popi</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teanu nr. 3-5), </w:t>
      </w:r>
      <w:r w:rsidRPr="00CA4558">
        <w:rPr>
          <w:rFonts w:ascii="Arial Narrow" w:eastAsia="Arial Narrow" w:hAnsi="Arial Narrow" w:cs="Arial Narrow"/>
          <w:b/>
          <w:sz w:val="24"/>
          <w:szCs w:val="24"/>
        </w:rPr>
        <w:t xml:space="preserve">înainte de data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ora de închidere depunere proiecte men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ionată mai sus</w:t>
      </w:r>
      <w:r w:rsidRPr="00CA4558">
        <w:rPr>
          <w:rFonts w:ascii="Arial Narrow" w:eastAsia="Arial" w:hAnsi="Arial Narrow" w:cs="Arial"/>
          <w:sz w:val="24"/>
          <w:szCs w:val="24"/>
        </w:rPr>
        <w:t xml:space="preserve">, precum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în format electronic, la adresa de e-mail a Serviciului Fonduri Dedicate, respectiv </w:t>
      </w:r>
      <w:hyperlink r:id="rId19">
        <w:r w:rsidRPr="00CA4558">
          <w:rPr>
            <w:rFonts w:ascii="Arial Narrow" w:eastAsia="Arial Narrow" w:hAnsi="Arial Narrow" w:cs="Arial Narrow"/>
            <w:color w:val="0563C1"/>
            <w:sz w:val="24"/>
            <w:szCs w:val="24"/>
            <w:u w:val="single"/>
          </w:rPr>
          <w:t>dedicate@mai.gov.ro</w:t>
        </w:r>
      </w:hyperlink>
      <w:r w:rsidRPr="00CA4558">
        <w:rPr>
          <w:rFonts w:ascii="Arial Narrow" w:eastAsia="Arial Narrow" w:hAnsi="Arial Narrow" w:cs="Arial Narrow"/>
          <w:sz w:val="24"/>
          <w:szCs w:val="24"/>
        </w:rPr>
        <w:t xml:space="preserve">. </w:t>
      </w:r>
    </w:p>
    <w:p w14:paraId="7338E63E" w14:textId="2BA96EC4" w:rsidR="00FE0581" w:rsidRPr="00CA4558" w:rsidRDefault="00F07FE7" w:rsidP="00386C66">
      <w:p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Procedura de transmitere prin po</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tă/curierat cu confirmare de primire este îndeplinită la data semnării de către secretariatul Direc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Fonduri Externe Nerambursabile a confirmării de primire.</w:t>
      </w:r>
    </w:p>
    <w:p w14:paraId="68E5C40B" w14:textId="3445035B" w:rsidR="00FE0581" w:rsidRPr="00CA4558" w:rsidRDefault="00F07FE7" w:rsidP="00CA762A">
      <w:pPr>
        <w:pStyle w:val="Heading2"/>
        <w:rPr>
          <w:rFonts w:ascii="Arial Narrow" w:hAnsi="Arial Narrow"/>
        </w:rPr>
      </w:pPr>
      <w:bookmarkStart w:id="5" w:name="_Toc67392498"/>
      <w:r w:rsidRPr="00CA4558">
        <w:rPr>
          <w:rFonts w:ascii="Arial Narrow" w:hAnsi="Arial Narrow"/>
        </w:rPr>
        <w:t>1.2. Ac</w:t>
      </w:r>
      <w:r w:rsidR="00977D71" w:rsidRPr="00CA4558">
        <w:rPr>
          <w:rFonts w:ascii="Arial Narrow" w:hAnsi="Arial Narrow"/>
        </w:rPr>
        <w:t>ț</w:t>
      </w:r>
      <w:r w:rsidRPr="00CA4558">
        <w:rPr>
          <w:rFonts w:ascii="Arial Narrow" w:hAnsi="Arial Narrow"/>
        </w:rPr>
        <w:t>iuni eligibile pentru prezentul apel de proiecte</w:t>
      </w:r>
      <w:bookmarkEnd w:id="5"/>
    </w:p>
    <w:p w14:paraId="519ECD03" w14:textId="77777777" w:rsidR="00FE0581" w:rsidRPr="00CA4558" w:rsidRDefault="00FE0581">
      <w:pPr>
        <w:spacing w:after="0" w:line="276" w:lineRule="auto"/>
        <w:jc w:val="both"/>
        <w:rPr>
          <w:rFonts w:ascii="Arial Narrow" w:eastAsia="Arial Narrow" w:hAnsi="Arial Narrow" w:cs="Arial Narrow"/>
          <w:sz w:val="24"/>
          <w:szCs w:val="24"/>
        </w:rPr>
      </w:pPr>
    </w:p>
    <w:p w14:paraId="542BBEF6" w14:textId="6F3955E1" w:rsidR="00FE0581" w:rsidRPr="00CA4558" w:rsidRDefault="00F07FE7">
      <w:p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În cadrul acestui apel de proiecte, se vor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proiecte care corespund listei priorită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strategice ale Uniunii Europene, a</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cum sunt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ionate în anexa 1 la </w:t>
      </w:r>
      <w:hyperlink r:id="rId20">
        <w:r w:rsidRPr="00CA4558">
          <w:rPr>
            <w:rFonts w:ascii="Arial Narrow" w:eastAsia="Arial Narrow" w:hAnsi="Arial Narrow" w:cs="Arial Narrow"/>
            <w:color w:val="1155CC"/>
            <w:sz w:val="24"/>
            <w:szCs w:val="24"/>
            <w:u w:val="single"/>
          </w:rPr>
          <w:t xml:space="preserve">Regulamentul 513/2014 </w:t>
        </w:r>
      </w:hyperlink>
      <w:hyperlink r:id="rId21">
        <w:r w:rsidRPr="00CA4558">
          <w:rPr>
            <w:rFonts w:ascii="Arial Narrow" w:eastAsia="Arial Narrow" w:hAnsi="Arial Narrow" w:cs="Arial Narrow"/>
            <w:i/>
            <w:color w:val="1155CC"/>
            <w:sz w:val="24"/>
            <w:szCs w:val="24"/>
            <w:u w:val="single"/>
          </w:rPr>
          <w:t xml:space="preserve">de instituire, </w:t>
        </w:r>
        <w:r w:rsidR="00CA762A" w:rsidRPr="00CA4558">
          <w:rPr>
            <w:rFonts w:ascii="Arial Narrow" w:eastAsia="Arial Narrow" w:hAnsi="Arial Narrow" w:cs="Arial"/>
            <w:i/>
            <w:color w:val="1155CC"/>
            <w:sz w:val="24"/>
            <w:szCs w:val="24"/>
            <w:u w:val="single"/>
          </w:rPr>
          <w:t>în</w:t>
        </w:r>
        <w:r w:rsidRPr="00CA4558">
          <w:rPr>
            <w:rFonts w:ascii="Arial Narrow" w:eastAsia="Arial Narrow" w:hAnsi="Arial Narrow" w:cs="Arial Narrow"/>
            <w:i/>
            <w:color w:val="1155CC"/>
            <w:sz w:val="24"/>
            <w:szCs w:val="24"/>
            <w:u w:val="single"/>
          </w:rPr>
          <w:t xml:space="preserve"> cadrul Fondului pentru securitate intern</w:t>
        </w:r>
        <w:r w:rsidR="00CA762A" w:rsidRPr="00CA4558">
          <w:rPr>
            <w:rFonts w:ascii="Arial Narrow" w:eastAsia="Arial Narrow" w:hAnsi="Arial Narrow" w:cs="Arial Narrow"/>
            <w:i/>
            <w:color w:val="1155CC"/>
            <w:sz w:val="24"/>
            <w:szCs w:val="24"/>
            <w:u w:val="single"/>
          </w:rPr>
          <w:t xml:space="preserve">ă, </w:t>
        </w:r>
        <w:r w:rsidRPr="00CA4558">
          <w:rPr>
            <w:rFonts w:ascii="Arial Narrow" w:eastAsia="Arial Narrow" w:hAnsi="Arial Narrow" w:cs="Arial Narrow"/>
            <w:i/>
            <w:color w:val="1155CC"/>
            <w:sz w:val="24"/>
            <w:szCs w:val="24"/>
            <w:u w:val="single"/>
          </w:rPr>
          <w:t xml:space="preserve">a instrumentului de sprijin financiar pentru cooperarea </w:t>
        </w:r>
        <w:r w:rsidR="00917848" w:rsidRPr="00CA4558">
          <w:rPr>
            <w:rFonts w:ascii="Arial Narrow" w:eastAsia="Arial Narrow" w:hAnsi="Arial Narrow" w:cs="Arial Narrow"/>
            <w:i/>
            <w:color w:val="1155CC"/>
            <w:sz w:val="24"/>
            <w:szCs w:val="24"/>
            <w:u w:val="single"/>
          </w:rPr>
          <w:t>poliț</w:t>
        </w:r>
        <w:r w:rsidR="00917848" w:rsidRPr="00CA4558">
          <w:rPr>
            <w:rFonts w:ascii="Arial Narrow" w:eastAsia="Arial Narrow" w:hAnsi="Arial Narrow" w:cs="Arial"/>
            <w:i/>
            <w:color w:val="1155CC"/>
            <w:sz w:val="24"/>
            <w:szCs w:val="24"/>
            <w:u w:val="single"/>
          </w:rPr>
          <w:t>i</w:t>
        </w:r>
        <w:r w:rsidR="00917848" w:rsidRPr="00CA4558">
          <w:rPr>
            <w:rFonts w:ascii="Arial Narrow" w:eastAsia="Arial Narrow" w:hAnsi="Arial Narrow" w:cs="Arial Narrow"/>
            <w:i/>
            <w:color w:val="1155CC"/>
            <w:sz w:val="24"/>
            <w:szCs w:val="24"/>
            <w:u w:val="single"/>
          </w:rPr>
          <w:t>enească</w:t>
        </w:r>
        <w:r w:rsidR="00CA762A" w:rsidRPr="00CA4558">
          <w:rPr>
            <w:rFonts w:ascii="Arial Narrow" w:eastAsia="Arial Narrow" w:hAnsi="Arial Narrow" w:cs="Arial"/>
            <w:i/>
            <w:color w:val="1155CC"/>
            <w:sz w:val="24"/>
            <w:szCs w:val="24"/>
            <w:u w:val="single"/>
          </w:rPr>
          <w:t xml:space="preserve">, </w:t>
        </w:r>
        <w:r w:rsidRPr="00CA4558">
          <w:rPr>
            <w:rFonts w:ascii="Arial Narrow" w:eastAsia="Arial Narrow" w:hAnsi="Arial Narrow" w:cs="Arial Narrow"/>
            <w:i/>
            <w:color w:val="1155CC"/>
            <w:sz w:val="24"/>
            <w:szCs w:val="24"/>
            <w:u w:val="single"/>
          </w:rPr>
          <w:t xml:space="preserve">prevenirea </w:t>
        </w:r>
        <w:r w:rsidR="00CA762A" w:rsidRPr="00CA4558">
          <w:rPr>
            <w:rFonts w:ascii="Arial Narrow" w:eastAsia="Arial Narrow" w:hAnsi="Arial Narrow" w:cs="Arial Narrow"/>
            <w:i/>
            <w:color w:val="1155CC"/>
            <w:sz w:val="24"/>
            <w:szCs w:val="24"/>
            <w:u w:val="single"/>
          </w:rPr>
          <w:t>și</w:t>
        </w:r>
        <w:r w:rsidRPr="00CA4558">
          <w:rPr>
            <w:rFonts w:ascii="Arial Narrow" w:eastAsia="Arial Narrow" w:hAnsi="Arial Narrow" w:cs="Arial Narrow"/>
            <w:i/>
            <w:color w:val="1155CC"/>
            <w:sz w:val="24"/>
            <w:szCs w:val="24"/>
            <w:u w:val="single"/>
          </w:rPr>
          <w:t xml:space="preserve"> combaterea </w:t>
        </w:r>
        <w:r w:rsidR="00917848" w:rsidRPr="00CA4558">
          <w:rPr>
            <w:rFonts w:ascii="Arial Narrow" w:eastAsia="Arial Narrow" w:hAnsi="Arial Narrow" w:cs="Arial Narrow"/>
            <w:i/>
            <w:color w:val="1155CC"/>
            <w:sz w:val="24"/>
            <w:szCs w:val="24"/>
            <w:u w:val="single"/>
          </w:rPr>
          <w:t>criminalită</w:t>
        </w:r>
        <w:r w:rsidR="00917848" w:rsidRPr="00CA4558">
          <w:rPr>
            <w:rFonts w:ascii="Arial Narrow" w:eastAsia="Arial Narrow" w:hAnsi="Arial Narrow" w:cs="Arial"/>
            <w:i/>
            <w:color w:val="1155CC"/>
            <w:sz w:val="24"/>
            <w:szCs w:val="24"/>
            <w:u w:val="single"/>
          </w:rPr>
          <w:t>ţ</w:t>
        </w:r>
        <w:r w:rsidR="00917848" w:rsidRPr="00CA4558">
          <w:rPr>
            <w:rFonts w:ascii="Arial Narrow" w:eastAsia="Arial Narrow" w:hAnsi="Arial Narrow" w:cs="Arial Narrow"/>
            <w:i/>
            <w:color w:val="1155CC"/>
            <w:sz w:val="24"/>
            <w:szCs w:val="24"/>
            <w:u w:val="single"/>
          </w:rPr>
          <w:t>i</w:t>
        </w:r>
        <w:r w:rsidR="00917848" w:rsidRPr="00CA4558">
          <w:rPr>
            <w:rFonts w:ascii="Arial Narrow" w:eastAsia="Arial Narrow" w:hAnsi="Arial Narrow" w:cs="Arial"/>
            <w:i/>
            <w:color w:val="1155CC"/>
            <w:sz w:val="24"/>
            <w:szCs w:val="24"/>
            <w:u w:val="single"/>
          </w:rPr>
          <w:t>i</w:t>
        </w:r>
        <w:r w:rsidRPr="00CA4558">
          <w:rPr>
            <w:rFonts w:ascii="Arial Narrow" w:eastAsia="Arial Narrow" w:hAnsi="Arial Narrow" w:cs="Arial Narrow"/>
            <w:i/>
            <w:color w:val="1155CC"/>
            <w:sz w:val="24"/>
            <w:szCs w:val="24"/>
            <w:u w:val="single"/>
          </w:rPr>
          <w:t xml:space="preserve"> </w:t>
        </w:r>
        <w:r w:rsidR="00CA762A" w:rsidRPr="00CA4558">
          <w:rPr>
            <w:rFonts w:ascii="Arial Narrow" w:eastAsia="Arial Narrow" w:hAnsi="Arial Narrow" w:cs="Arial Narrow"/>
            <w:i/>
            <w:color w:val="1155CC"/>
            <w:sz w:val="24"/>
            <w:szCs w:val="24"/>
            <w:u w:val="single"/>
          </w:rPr>
          <w:t>și</w:t>
        </w:r>
        <w:r w:rsidRPr="00CA4558">
          <w:rPr>
            <w:rFonts w:ascii="Arial Narrow" w:eastAsia="Arial Narrow" w:hAnsi="Arial Narrow" w:cs="Arial Narrow"/>
            <w:i/>
            <w:color w:val="1155CC"/>
            <w:sz w:val="24"/>
            <w:szCs w:val="24"/>
            <w:u w:val="single"/>
          </w:rPr>
          <w:t xml:space="preserve"> gestionarea crizelor </w:t>
        </w:r>
        <w:r w:rsidR="00CA762A" w:rsidRPr="00CA4558">
          <w:rPr>
            <w:rFonts w:ascii="Arial Narrow" w:eastAsia="Arial Narrow" w:hAnsi="Arial Narrow" w:cs="Arial Narrow"/>
            <w:i/>
            <w:color w:val="1155CC"/>
            <w:sz w:val="24"/>
            <w:szCs w:val="24"/>
            <w:u w:val="single"/>
          </w:rPr>
          <w:t>și</w:t>
        </w:r>
        <w:r w:rsidRPr="00CA4558">
          <w:rPr>
            <w:rFonts w:ascii="Arial Narrow" w:eastAsia="Arial Narrow" w:hAnsi="Arial Narrow" w:cs="Arial Narrow"/>
            <w:i/>
            <w:color w:val="1155CC"/>
            <w:sz w:val="24"/>
            <w:szCs w:val="24"/>
            <w:u w:val="single"/>
          </w:rPr>
          <w:t xml:space="preserve"> de abrogare a Deciziei 2007/125/JAI a Consiliului</w:t>
        </w:r>
      </w:hyperlink>
      <w:r w:rsidRPr="00CA4558">
        <w:rPr>
          <w:rFonts w:ascii="Arial Narrow" w:eastAsia="Arial Narrow" w:hAnsi="Arial Narrow" w:cs="Arial Narrow"/>
          <w:i/>
          <w:sz w:val="24"/>
          <w:szCs w:val="24"/>
        </w:rPr>
        <w:t xml:space="preserve">, </w:t>
      </w:r>
      <w:r w:rsidRPr="00CA4558">
        <w:rPr>
          <w:rFonts w:ascii="Arial Narrow" w:eastAsia="Arial Narrow" w:hAnsi="Arial Narrow" w:cs="Arial Narrow"/>
          <w:sz w:val="24"/>
          <w:szCs w:val="24"/>
        </w:rPr>
        <w:t xml:space="preserve">respectiv: </w:t>
      </w:r>
    </w:p>
    <w:p w14:paraId="2D49B929" w14:textId="77777777" w:rsidR="00FE0581" w:rsidRPr="00CA4558" w:rsidRDefault="00FE0581">
      <w:pPr>
        <w:spacing w:after="0" w:line="276" w:lineRule="auto"/>
        <w:jc w:val="both"/>
        <w:rPr>
          <w:rFonts w:ascii="Arial Narrow" w:eastAsia="Arial Narrow" w:hAnsi="Arial Narrow" w:cs="Arial Narrow"/>
          <w:sz w:val="24"/>
          <w:szCs w:val="24"/>
        </w:rPr>
      </w:pPr>
    </w:p>
    <w:tbl>
      <w:tblPr>
        <w:tblStyle w:val="a2"/>
        <w:tblW w:w="9735" w:type="dxa"/>
        <w:tblBorders>
          <w:top w:val="single" w:sz="8" w:space="0" w:color="0B5394"/>
          <w:left w:val="single" w:sz="8" w:space="0" w:color="0B5394"/>
          <w:bottom w:val="single" w:sz="8" w:space="0" w:color="0B5394"/>
          <w:right w:val="single" w:sz="8" w:space="0" w:color="0B5394"/>
          <w:insideH w:val="single" w:sz="8" w:space="0" w:color="0B5394"/>
          <w:insideV w:val="single" w:sz="8" w:space="0" w:color="0B5394"/>
        </w:tblBorders>
        <w:tblLayout w:type="fixed"/>
        <w:tblLook w:val="0600" w:firstRow="0" w:lastRow="0" w:firstColumn="0" w:lastColumn="0" w:noHBand="1" w:noVBand="1"/>
      </w:tblPr>
      <w:tblGrid>
        <w:gridCol w:w="9735"/>
      </w:tblGrid>
      <w:tr w:rsidR="00FE0581" w:rsidRPr="00CA4558" w14:paraId="2058FED9" w14:textId="77777777">
        <w:tc>
          <w:tcPr>
            <w:tcW w:w="9735" w:type="dxa"/>
            <w:shd w:val="clear" w:color="auto" w:fill="auto"/>
            <w:tcMar>
              <w:top w:w="113" w:type="dxa"/>
              <w:left w:w="113" w:type="dxa"/>
              <w:bottom w:w="113" w:type="dxa"/>
              <w:right w:w="113" w:type="dxa"/>
            </w:tcMar>
          </w:tcPr>
          <w:p w14:paraId="005132EA" w14:textId="202A7FAC" w:rsidR="00FE0581" w:rsidRPr="00CA4558" w:rsidRDefault="00F07FE7">
            <w:pPr>
              <w:widowControl w:val="0"/>
              <w:numPr>
                <w:ilvl w:val="0"/>
                <w:numId w:val="9"/>
              </w:numPr>
              <w:jc w:val="both"/>
              <w:rPr>
                <w:rFonts w:ascii="Arial Narrow" w:hAnsi="Arial Narrow"/>
              </w:rPr>
            </w:pPr>
            <w:r w:rsidRPr="00CA4558">
              <w:rPr>
                <w:rFonts w:ascii="Arial Narrow" w:eastAsia="Arial Narrow" w:hAnsi="Arial Narrow" w:cs="Arial Narrow"/>
                <w:b/>
                <w:sz w:val="24"/>
                <w:szCs w:val="24"/>
              </w:rPr>
              <w:t xml:space="preserve">Măsuri de prevenire a tuturor tipurilor de criminalitate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de combatere a criminalită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ii transfrontaliere, a formelor grave de criminalitate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a criminalită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ii organizate</w:t>
            </w:r>
            <w:r w:rsidRPr="00CA4558">
              <w:rPr>
                <w:rFonts w:ascii="Arial Narrow" w:eastAsia="Arial Narrow" w:hAnsi="Arial Narrow" w:cs="Arial Narrow"/>
                <w:sz w:val="24"/>
                <w:szCs w:val="24"/>
              </w:rPr>
              <w:t>, în special</w:t>
            </w:r>
          </w:p>
          <w:p w14:paraId="461AE664" w14:textId="12140617"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 xml:space="preserve">proiecte de punere în aplicare a ciclurilor relevante de elaborare a politicilor, de combatere a traficului de droguri, a traficului de persoane, a exploatării sexuale a copiilor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w:t>
            </w:r>
          </w:p>
          <w:p w14:paraId="11056AB1" w14:textId="11886522"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 xml:space="preserve">proiecte de identificare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dezmembrare a re</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elelor infrac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 de consolidare a capacită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de combatere a corup</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de protejare a economiei împotriva infiltrărilor de natură infrac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de reducere a stimulentelor financiare prin sechestrarea, înghe</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confiscarea bunurilor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inute din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infrac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w:t>
            </w:r>
          </w:p>
          <w:p w14:paraId="17DABA6E" w14:textId="7007BF68" w:rsidR="00FE0581" w:rsidRPr="00CA4558" w:rsidRDefault="00F07FE7">
            <w:pPr>
              <w:widowControl w:val="0"/>
              <w:numPr>
                <w:ilvl w:val="0"/>
                <w:numId w:val="9"/>
              </w:numPr>
              <w:jc w:val="both"/>
              <w:rPr>
                <w:rFonts w:ascii="Arial Narrow" w:hAnsi="Arial Narrow"/>
              </w:rPr>
            </w:pPr>
            <w:r w:rsidRPr="00CA4558">
              <w:rPr>
                <w:rFonts w:ascii="Arial Narrow" w:eastAsia="Arial Narrow" w:hAnsi="Arial Narrow" w:cs="Arial Narrow"/>
                <w:b/>
                <w:sz w:val="24"/>
                <w:szCs w:val="24"/>
              </w:rPr>
              <w:t xml:space="preserve">Măsuri de prevenire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combatere a criminalită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ii informatice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având ca scop cre</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terea gradului de securitate pentru cetă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eni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întreprinderi în mediul informatic</w:t>
            </w:r>
            <w:r w:rsidRPr="00CA4558">
              <w:rPr>
                <w:rFonts w:ascii="Arial Narrow" w:eastAsia="Arial Narrow" w:hAnsi="Arial Narrow" w:cs="Arial Narrow"/>
                <w:sz w:val="24"/>
                <w:szCs w:val="24"/>
              </w:rPr>
              <w:t>, în special</w:t>
            </w:r>
          </w:p>
          <w:p w14:paraId="3D2ED54B" w14:textId="60EA7761"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proiecte de consolidare a capacită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de asigurare a aplicării legii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 capacită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sistemului judiciar, </w:t>
            </w:r>
          </w:p>
          <w:p w14:paraId="48B97516" w14:textId="53F64B2C"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 xml:space="preserve">proiecte care să asigure colaborarea în cadrul sectorului în vederea responsabilizării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protejării cetă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enilor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w:t>
            </w:r>
          </w:p>
          <w:p w14:paraId="0DCDBAD7" w14:textId="4457B024"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proiecte de îmbunătă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ire a capacită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pentru a face fa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ă atacurilor informatice.</w:t>
            </w:r>
          </w:p>
          <w:p w14:paraId="28858886" w14:textId="5D2C5B41" w:rsidR="00FE0581" w:rsidRPr="00CA4558" w:rsidRDefault="00F07FE7">
            <w:pPr>
              <w:widowControl w:val="0"/>
              <w:numPr>
                <w:ilvl w:val="0"/>
                <w:numId w:val="9"/>
              </w:numPr>
              <w:jc w:val="both"/>
              <w:rPr>
                <w:rFonts w:ascii="Arial Narrow" w:hAnsi="Arial Narrow"/>
              </w:rPr>
            </w:pPr>
            <w:r w:rsidRPr="00CA4558">
              <w:rPr>
                <w:rFonts w:ascii="Arial Narrow" w:eastAsia="Arial Narrow" w:hAnsi="Arial Narrow" w:cs="Arial Narrow"/>
                <w:b/>
                <w:sz w:val="24"/>
                <w:szCs w:val="24"/>
              </w:rPr>
              <w:lastRenderedPageBreak/>
              <w:t xml:space="preserve">Măsuri de prevenire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combatere a terorismului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de combatere a radicalizării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a recrutării terori</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tilor,</w:t>
            </w:r>
            <w:r w:rsidRPr="00CA4558">
              <w:rPr>
                <w:rFonts w:ascii="Arial Narrow" w:eastAsia="Arial Narrow" w:hAnsi="Arial Narrow" w:cs="Arial Narrow"/>
                <w:sz w:val="24"/>
                <w:szCs w:val="24"/>
              </w:rPr>
              <w:t xml:space="preserve"> în special </w:t>
            </w:r>
          </w:p>
          <w:p w14:paraId="25D33BEC" w14:textId="183E27A3"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proiecte care să permită comunită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ilor să elaboreze la nivel local abordări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politici de prevenire, </w:t>
            </w:r>
          </w:p>
          <w:p w14:paraId="33AE8BE6" w14:textId="2D000F2A"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proiecte care să permită autorită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competente să împiedice accesul terori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tilor la fonduri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materiale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să urmărească tranzac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iile lor, </w:t>
            </w:r>
          </w:p>
          <w:p w14:paraId="4A39D51D" w14:textId="22DA835A"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 xml:space="preserve">proiecte de protejare a transportului de călători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de marfă,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w:t>
            </w:r>
          </w:p>
          <w:p w14:paraId="27B19C38" w14:textId="14D4FEE3"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proiecte de consolidare a securită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în ceea ce prive</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te explozivii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materialele chimice, biologice, radiologice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nucleare.</w:t>
            </w:r>
          </w:p>
          <w:p w14:paraId="63C2CC49" w14:textId="34C8CFA5" w:rsidR="00FE0581" w:rsidRPr="00CA4558" w:rsidRDefault="00F07FE7">
            <w:pPr>
              <w:widowControl w:val="0"/>
              <w:numPr>
                <w:ilvl w:val="0"/>
                <w:numId w:val="9"/>
              </w:numPr>
              <w:jc w:val="both"/>
              <w:rPr>
                <w:rFonts w:ascii="Arial Narrow" w:hAnsi="Arial Narrow"/>
              </w:rPr>
            </w:pPr>
            <w:r w:rsidRPr="00CA4558">
              <w:rPr>
                <w:rFonts w:ascii="Arial Narrow" w:eastAsia="Arial Narrow" w:hAnsi="Arial Narrow" w:cs="Arial Narrow"/>
                <w:b/>
                <w:sz w:val="24"/>
                <w:szCs w:val="24"/>
              </w:rPr>
              <w:t xml:space="preserve">Măsuri menite să sporească capacitatea administrativă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opera</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ională a statelor membre de protejare a infrastructurii critice în toate sectoarele economice</w:t>
            </w:r>
            <w:r w:rsidRPr="00CA4558">
              <w:rPr>
                <w:rFonts w:ascii="Arial Narrow" w:eastAsia="Arial Narrow" w:hAnsi="Arial Narrow" w:cs="Arial Narrow"/>
                <w:sz w:val="24"/>
                <w:szCs w:val="24"/>
              </w:rPr>
              <w:t xml:space="preserve">, inclusiv cele reglementate de Directiva 2008/114/CE a Consiliului, în special proiecte de promovare a parteneriatelor de tip public-privat, pentru a crea un climat de încredere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pentru a facilita cooperarea, coordonarea, planificarea de contingen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schimbul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diseminarea de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 celor mai bune practici în rândul participan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ilor din sectorul public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privat.</w:t>
            </w:r>
          </w:p>
          <w:p w14:paraId="4323F259" w14:textId="2F2C37D0" w:rsidR="00FE0581" w:rsidRPr="00CA4558" w:rsidRDefault="00F07FE7">
            <w:pPr>
              <w:widowControl w:val="0"/>
              <w:numPr>
                <w:ilvl w:val="0"/>
                <w:numId w:val="9"/>
              </w:numPr>
              <w:jc w:val="both"/>
              <w:rPr>
                <w:rFonts w:ascii="Arial Narrow" w:hAnsi="Arial Narrow"/>
              </w:rPr>
            </w:pPr>
            <w:r w:rsidRPr="00CA4558">
              <w:rPr>
                <w:rFonts w:ascii="Arial Narrow" w:eastAsia="Arial Narrow" w:hAnsi="Arial Narrow" w:cs="Arial Narrow"/>
                <w:b/>
                <w:sz w:val="24"/>
                <w:szCs w:val="24"/>
              </w:rPr>
              <w:t>Măsuri care să asigure o mai mare rezilien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ă a Uniunii la crize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la catastrofe</w:t>
            </w:r>
            <w:r w:rsidRPr="00CA4558">
              <w:rPr>
                <w:rFonts w:ascii="Arial Narrow" w:eastAsia="Arial Narrow" w:hAnsi="Arial Narrow" w:cs="Arial Narrow"/>
                <w:sz w:val="24"/>
                <w:szCs w:val="24"/>
              </w:rPr>
              <w:t xml:space="preserve">, în special </w:t>
            </w:r>
          </w:p>
          <w:p w14:paraId="55151467" w14:textId="4E01E7C9"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proiecte de promovare a dezvoltării unei politici coerente a Uniunii în domeniul gestionării riscurilor care să coreleze evaluările amenin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ărilor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riscurilor cu procesul decizional,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w:t>
            </w:r>
          </w:p>
          <w:p w14:paraId="24BC859E" w14:textId="5C3DCD89"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 xml:space="preserve">proiecte care să sprijine răspunsul eficace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coordonat la criză, prin corelarea capacită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existente (sectoriale) cu centrele cu experien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centrele de con</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tientizare cu privire la o anumită situa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inclusiv cele pentru sănătate, protec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civilă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terorism.</w:t>
            </w:r>
          </w:p>
          <w:p w14:paraId="6F5EBBD6" w14:textId="67068A38" w:rsidR="00FE0581" w:rsidRPr="00CA4558" w:rsidRDefault="00F07FE7">
            <w:pPr>
              <w:widowControl w:val="0"/>
              <w:numPr>
                <w:ilvl w:val="0"/>
                <w:numId w:val="9"/>
              </w:numPr>
              <w:jc w:val="both"/>
              <w:rPr>
                <w:rFonts w:ascii="Arial Narrow" w:hAnsi="Arial Narrow"/>
              </w:rPr>
            </w:pPr>
            <w:r w:rsidRPr="00CA4558">
              <w:rPr>
                <w:rFonts w:ascii="Arial Narrow" w:eastAsia="Arial Narrow" w:hAnsi="Arial Narrow" w:cs="Arial Narrow"/>
                <w:b/>
                <w:sz w:val="24"/>
                <w:szCs w:val="24"/>
              </w:rPr>
              <w:t xml:space="preserve">Măsuri care vizează realizarea unui parteneriat mai strâns între Uniune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ările ter</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e </w:t>
            </w:r>
            <w:r w:rsidRPr="00CA4558">
              <w:rPr>
                <w:rFonts w:ascii="Arial Narrow" w:eastAsia="Arial Narrow" w:hAnsi="Arial Narrow" w:cs="Arial Narrow"/>
                <w:sz w:val="24"/>
                <w:szCs w:val="24"/>
              </w:rPr>
              <w:t xml:space="preserve">(în special </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ările situate la frontierele sale externe)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elaborarea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implementarea unor programe opera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 de 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iune pentru realizarea priorită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strategice ale Uniunii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ionate mai sus.</w:t>
            </w:r>
          </w:p>
        </w:tc>
      </w:tr>
    </w:tbl>
    <w:p w14:paraId="11359949" w14:textId="77777777" w:rsidR="00FE0581" w:rsidRPr="00CA4558" w:rsidRDefault="00FE0581">
      <w:pPr>
        <w:spacing w:after="0" w:line="276" w:lineRule="auto"/>
        <w:jc w:val="both"/>
        <w:rPr>
          <w:rFonts w:ascii="Arial Narrow" w:eastAsia="Arial Narrow" w:hAnsi="Arial Narrow" w:cs="Arial Narrow"/>
          <w:sz w:val="24"/>
          <w:szCs w:val="24"/>
        </w:rPr>
      </w:pPr>
    </w:p>
    <w:p w14:paraId="50463FD0" w14:textId="19732275" w:rsidR="00FE0581" w:rsidRPr="00CA4558" w:rsidRDefault="00F07FE7">
      <w:p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Pentru a primi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proiectele trebuie să se încadreze în obiectivul general al Fondului Securitate Internă - componenta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ienească,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în unul dintre obiectivele specifice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 ale Fondului Securitate Internă - componenta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ienească, respectiv: </w:t>
      </w:r>
    </w:p>
    <w:p w14:paraId="320AF48B" w14:textId="77777777" w:rsidR="00FE0581" w:rsidRPr="00CA4558" w:rsidRDefault="00FE0581">
      <w:pPr>
        <w:spacing w:after="0" w:line="276" w:lineRule="auto"/>
        <w:jc w:val="both"/>
        <w:rPr>
          <w:rFonts w:ascii="Arial Narrow" w:eastAsia="Arial Narrow" w:hAnsi="Arial Narrow" w:cs="Arial Narrow"/>
          <w:sz w:val="24"/>
          <w:szCs w:val="24"/>
        </w:rPr>
      </w:pPr>
    </w:p>
    <w:p w14:paraId="69543423" w14:textId="09FB29CB" w:rsidR="00FE0581" w:rsidRPr="00CA4558" w:rsidRDefault="00F07FE7">
      <w:p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Obiectivul general - FSI Cooperare Poli</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ienească</w:t>
      </w:r>
      <w:r w:rsidRPr="00CA4558">
        <w:rPr>
          <w:rFonts w:ascii="Arial Narrow" w:eastAsia="Arial Narrow" w:hAnsi="Arial Narrow" w:cs="Arial Narrow"/>
          <w:sz w:val="24"/>
          <w:szCs w:val="24"/>
        </w:rPr>
        <w:t xml:space="preserve"> este de a contribui la asigurarea unui nivel înalt de securitate în Uniune.</w:t>
      </w:r>
    </w:p>
    <w:p w14:paraId="5E611308" w14:textId="77777777" w:rsidR="00FE0581" w:rsidRPr="00CA4558" w:rsidRDefault="00FE0581">
      <w:pPr>
        <w:spacing w:after="0" w:line="276" w:lineRule="auto"/>
        <w:jc w:val="both"/>
        <w:rPr>
          <w:rFonts w:ascii="Arial Narrow" w:eastAsia="Arial Narrow" w:hAnsi="Arial Narrow" w:cs="Arial Narrow"/>
          <w:sz w:val="24"/>
          <w:szCs w:val="24"/>
        </w:rPr>
      </w:pPr>
    </w:p>
    <w:p w14:paraId="4D23FE76" w14:textId="4A643BE2" w:rsidR="00FE0581" w:rsidRPr="00CA4558" w:rsidRDefault="00F07FE7">
      <w:pPr>
        <w:rPr>
          <w:rFonts w:ascii="Arial Narrow" w:eastAsia="Arial Narrow" w:hAnsi="Arial Narrow" w:cs="Arial Narrow"/>
          <w:sz w:val="24"/>
          <w:szCs w:val="24"/>
        </w:rPr>
      </w:pPr>
      <w:r w:rsidRPr="00CA4558">
        <w:rPr>
          <w:rFonts w:ascii="Arial Narrow" w:eastAsia="Arial" w:hAnsi="Arial Narrow" w:cs="Arial"/>
          <w:sz w:val="24"/>
          <w:szCs w:val="24"/>
          <w:u w:val="single"/>
        </w:rPr>
        <w:t xml:space="preserve">Obiectivele specifice </w:t>
      </w:r>
      <w:r w:rsidR="00977D71" w:rsidRPr="00CA4558">
        <w:rPr>
          <w:rFonts w:ascii="Arial Narrow" w:eastAsia="Arial" w:hAnsi="Arial Narrow" w:cs="Arial"/>
          <w:sz w:val="24"/>
          <w:szCs w:val="24"/>
          <w:u w:val="single"/>
        </w:rPr>
        <w:t>ș</w:t>
      </w:r>
      <w:r w:rsidRPr="00CA4558">
        <w:rPr>
          <w:rFonts w:ascii="Arial Narrow" w:eastAsia="Arial" w:hAnsi="Arial Narrow" w:cs="Arial"/>
          <w:sz w:val="24"/>
          <w:szCs w:val="24"/>
          <w:u w:val="single"/>
        </w:rPr>
        <w:t>i na</w:t>
      </w:r>
      <w:r w:rsidR="00977D71" w:rsidRPr="00CA4558">
        <w:rPr>
          <w:rFonts w:ascii="Arial Narrow" w:eastAsia="Arial" w:hAnsi="Arial Narrow" w:cs="Arial"/>
          <w:sz w:val="24"/>
          <w:szCs w:val="24"/>
          <w:u w:val="single"/>
        </w:rPr>
        <w:t>ț</w:t>
      </w:r>
      <w:r w:rsidRPr="00CA4558">
        <w:rPr>
          <w:rFonts w:ascii="Arial Narrow" w:eastAsia="Arial" w:hAnsi="Arial Narrow" w:cs="Arial"/>
          <w:sz w:val="24"/>
          <w:szCs w:val="24"/>
          <w:u w:val="single"/>
        </w:rPr>
        <w:t>ionale</w:t>
      </w:r>
      <w:r w:rsidRPr="00CA4558">
        <w:rPr>
          <w:rFonts w:ascii="Arial Narrow" w:eastAsia="Arial Narrow" w:hAnsi="Arial Narrow" w:cs="Arial Narrow"/>
          <w:sz w:val="24"/>
          <w:szCs w:val="24"/>
        </w:rPr>
        <w:t xml:space="preserve"> - FSI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ienească sunt:</w:t>
      </w:r>
    </w:p>
    <w:p w14:paraId="78E5C590" w14:textId="2AF61705" w:rsidR="00FE0581" w:rsidRPr="00CA4558" w:rsidRDefault="00F07FE7">
      <w:pPr>
        <w:numPr>
          <w:ilvl w:val="0"/>
          <w:numId w:val="2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Obiectiv specific 5: Prevenirea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combaterea criminalită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 </w:t>
      </w:r>
      <w:r w:rsidRPr="00CA4558">
        <w:rPr>
          <w:rFonts w:ascii="Arial Narrow" w:eastAsia="Arial Narrow" w:hAnsi="Arial Narrow" w:cs="Arial Narrow"/>
          <w:i/>
          <w:sz w:val="24"/>
          <w:szCs w:val="24"/>
        </w:rPr>
        <w:t>prevenirea criminalită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combaterea criminalită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 transfrontaliere, a formelor grave de criminalitate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a criminalită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 organizate, inclusiv a terorismului, consolidarea coordonării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cooperării dintre autorită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ile de aplicare a legii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alte autorită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 na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ionale din statele membre, inclusiv cu Europol sau cu alte organisme competente ale Uniunii,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cu organiza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iile din </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ările ter</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organiza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iile interna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ionale relevante</w:t>
      </w:r>
    </w:p>
    <w:p w14:paraId="21D91735" w14:textId="042B434C" w:rsidR="00FE0581" w:rsidRPr="00CA4558" w:rsidRDefault="00F07FE7">
      <w:pPr>
        <w:numPr>
          <w:ilvl w:val="1"/>
          <w:numId w:val="2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Obiectiv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 1: Prevenirea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combaterea criminalită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w:t>
      </w:r>
    </w:p>
    <w:p w14:paraId="205C0354" w14:textId="39FF4FC9" w:rsidR="00FE0581" w:rsidRPr="00CA4558" w:rsidRDefault="00F07FE7">
      <w:pPr>
        <w:numPr>
          <w:ilvl w:val="1"/>
          <w:numId w:val="2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Obiectiv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 2: Schimbul de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în domeniul prevenirii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combaterii criminalită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w:t>
      </w:r>
    </w:p>
    <w:p w14:paraId="04F87467" w14:textId="5108F81D" w:rsidR="00FE0581" w:rsidRPr="00CA4558" w:rsidRDefault="00F07FE7">
      <w:pPr>
        <w:numPr>
          <w:ilvl w:val="1"/>
          <w:numId w:val="2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Obiectiv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 3: Instruire în domeniul prevenirii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combaterii criminalită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w:t>
      </w:r>
    </w:p>
    <w:p w14:paraId="4A964073" w14:textId="7ECD3F6B" w:rsidR="00FE0581" w:rsidRPr="00CA4558" w:rsidRDefault="00F07FE7">
      <w:pPr>
        <w:numPr>
          <w:ilvl w:val="1"/>
          <w:numId w:val="24"/>
        </w:numPr>
        <w:spacing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rPr>
        <w:t>Obiectiv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ional 4: Sprijin acordat victimelor </w:t>
      </w:r>
    </w:p>
    <w:p w14:paraId="01335BFD" w14:textId="499D42E7" w:rsidR="00FE0581" w:rsidRPr="00CA4558" w:rsidRDefault="00F07FE7">
      <w:pPr>
        <w:numPr>
          <w:ilvl w:val="1"/>
          <w:numId w:val="2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Obiectiv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 5: Evaluarea amenin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ărilor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riscurilor în domeniul prevenirii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combaterii criminalită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w:t>
      </w:r>
    </w:p>
    <w:p w14:paraId="2A5CB514" w14:textId="5D1F0155" w:rsidR="00FE0581" w:rsidRPr="00CA4558" w:rsidRDefault="00F07FE7">
      <w:pPr>
        <w:numPr>
          <w:ilvl w:val="0"/>
          <w:numId w:val="21"/>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Obiectiv Specific 6: Riscuri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situa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de criză - </w:t>
      </w:r>
      <w:r w:rsidRPr="00CA4558">
        <w:rPr>
          <w:rFonts w:ascii="Arial Narrow" w:eastAsia="Arial Narrow" w:hAnsi="Arial Narrow" w:cs="Arial Narrow"/>
          <w:i/>
          <w:sz w:val="24"/>
          <w:szCs w:val="24"/>
        </w:rPr>
        <w:t>consolidarea capacită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 statelor membre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a Uniunii de a gestiona eficace riscurile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situa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iile de criză legate de securitate, de a se pregăti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a proteja persoanele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infrastructurile critice împotriva atacurilor teroriste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a altor incidente legate de securitate</w:t>
      </w:r>
    </w:p>
    <w:p w14:paraId="419B94A3" w14:textId="78E7F7C3" w:rsidR="00FE0581" w:rsidRPr="00CA4558" w:rsidRDefault="00F07FE7">
      <w:pPr>
        <w:numPr>
          <w:ilvl w:val="1"/>
          <w:numId w:val="21"/>
        </w:numPr>
        <w:spacing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rPr>
        <w:lastRenderedPageBreak/>
        <w:t>Obiectiv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ional 1: Prevenirea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combaterea riscurilor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crizelor </w:t>
      </w:r>
    </w:p>
    <w:p w14:paraId="08A2046D" w14:textId="32F8C28B" w:rsidR="00FE0581" w:rsidRPr="00CA4558" w:rsidRDefault="00F07FE7">
      <w:pPr>
        <w:numPr>
          <w:ilvl w:val="1"/>
          <w:numId w:val="21"/>
        </w:numPr>
        <w:spacing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rPr>
        <w:t>Obiectiv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ional 2: Schimbul de informa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ii referitoare la riscuri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crize </w:t>
      </w:r>
    </w:p>
    <w:p w14:paraId="4A90853E" w14:textId="5D3EE4BF" w:rsidR="00FE0581" w:rsidRPr="00CA4558" w:rsidRDefault="00F07FE7">
      <w:pPr>
        <w:numPr>
          <w:ilvl w:val="1"/>
          <w:numId w:val="21"/>
        </w:numPr>
        <w:spacing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rPr>
        <w:t>Obiectiv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ional 3: Formare în domeniul riscurilor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crizelor </w:t>
      </w:r>
    </w:p>
    <w:p w14:paraId="2554657B" w14:textId="6D79D0B2" w:rsidR="00FE0581" w:rsidRPr="00CA4558" w:rsidRDefault="00F07FE7">
      <w:pPr>
        <w:numPr>
          <w:ilvl w:val="1"/>
          <w:numId w:val="21"/>
        </w:numPr>
        <w:spacing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rPr>
        <w:t>Obiectiv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ional 4: Sprijin acordat victimelor </w:t>
      </w:r>
    </w:p>
    <w:p w14:paraId="31C5DDE0" w14:textId="6F53E265" w:rsidR="00FE0581" w:rsidRPr="00CA4558" w:rsidRDefault="00F07FE7">
      <w:pPr>
        <w:numPr>
          <w:ilvl w:val="1"/>
          <w:numId w:val="21"/>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Obiectiv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 5: Infrastructură </w:t>
      </w:r>
    </w:p>
    <w:p w14:paraId="0EDDAB13" w14:textId="623EB6D3" w:rsidR="00FE0581" w:rsidRPr="00CA4558" w:rsidRDefault="00F07FE7">
      <w:pPr>
        <w:numPr>
          <w:ilvl w:val="1"/>
          <w:numId w:val="21"/>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Obiectiv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 6: Alertă timpurile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crize </w:t>
      </w:r>
    </w:p>
    <w:p w14:paraId="68F8C36E" w14:textId="52E7F570" w:rsidR="00FE0581" w:rsidRPr="00CA4558" w:rsidRDefault="00F07FE7">
      <w:pPr>
        <w:numPr>
          <w:ilvl w:val="1"/>
          <w:numId w:val="21"/>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Obiectiv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 7: Evaluarea amenin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ărilor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a riscurilor </w:t>
      </w:r>
    </w:p>
    <w:p w14:paraId="2A6E3066" w14:textId="77777777" w:rsidR="00FE0581" w:rsidRPr="00CA4558" w:rsidRDefault="00F07FE7">
      <w:p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 </w:t>
      </w:r>
    </w:p>
    <w:p w14:paraId="60437FEF" w14:textId="784EC30F" w:rsidR="00FE0581" w:rsidRPr="00CA4558" w:rsidRDefault="00F07FE7">
      <w:p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Proiectele depuse trebuie să se încadreze în unul dintre obiectivele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 aferente unui obiectiv specific.  Un proiect trebuie să fie aferent unui singur Obiectiv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 </w:t>
      </w:r>
    </w:p>
    <w:p w14:paraId="188FED96" w14:textId="7EC5FA24" w:rsidR="00FE0581" w:rsidRPr="00CA4558" w:rsidRDefault="00F07FE7">
      <w:pPr>
        <w:pStyle w:val="Heading2"/>
        <w:spacing w:after="0" w:line="276" w:lineRule="auto"/>
        <w:rPr>
          <w:rFonts w:ascii="Arial Narrow" w:eastAsia="Arial Narrow" w:hAnsi="Arial Narrow" w:cs="Arial Narrow"/>
          <w:sz w:val="24"/>
          <w:szCs w:val="24"/>
        </w:rPr>
      </w:pPr>
      <w:bookmarkStart w:id="6" w:name="_Toc67392499"/>
      <w:r w:rsidRPr="00CA4558">
        <w:rPr>
          <w:rFonts w:ascii="Arial Narrow" w:eastAsia="Arial" w:hAnsi="Arial Narrow" w:cs="Arial"/>
        </w:rPr>
        <w:t xml:space="preserve">1.3. Bugetul total disponibil </w:t>
      </w:r>
      <w:r w:rsidR="00977D71" w:rsidRPr="00CA4558">
        <w:rPr>
          <w:rFonts w:ascii="Arial Narrow" w:eastAsia="Arial" w:hAnsi="Arial Narrow" w:cs="Arial"/>
        </w:rPr>
        <w:t>ș</w:t>
      </w:r>
      <w:r w:rsidRPr="00CA4558">
        <w:rPr>
          <w:rFonts w:ascii="Arial Narrow" w:eastAsia="Arial" w:hAnsi="Arial Narrow" w:cs="Arial"/>
        </w:rPr>
        <w:t>i rata de cofinan</w:t>
      </w:r>
      <w:r w:rsidR="00977D71" w:rsidRPr="00CA4558">
        <w:rPr>
          <w:rFonts w:ascii="Arial Narrow" w:eastAsia="Arial" w:hAnsi="Arial Narrow" w:cs="Arial"/>
        </w:rPr>
        <w:t>ț</w:t>
      </w:r>
      <w:r w:rsidRPr="00CA4558">
        <w:rPr>
          <w:rFonts w:ascii="Arial Narrow" w:eastAsia="Arial" w:hAnsi="Arial Narrow" w:cs="Arial"/>
        </w:rPr>
        <w:t>are pentru prezentul apel de proiecte</w:t>
      </w:r>
      <w:bookmarkEnd w:id="6"/>
    </w:p>
    <w:p w14:paraId="649A4D56" w14:textId="57EC4375"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Alocarea maximă estimată pentru prezentului apel de proiecte este de </w:t>
      </w:r>
      <w:r w:rsidRPr="00CA4558">
        <w:rPr>
          <w:rFonts w:ascii="Arial Narrow" w:eastAsia="Arial Narrow" w:hAnsi="Arial Narrow" w:cs="Arial Narrow"/>
          <w:b/>
          <w:sz w:val="24"/>
          <w:szCs w:val="24"/>
        </w:rPr>
        <w:t>3 milioane EURO</w:t>
      </w:r>
      <w:r w:rsidRPr="00CA4558">
        <w:rPr>
          <w:rFonts w:ascii="Arial Narrow" w:eastAsia="Arial Narrow" w:hAnsi="Arial Narrow" w:cs="Arial Narrow"/>
          <w:sz w:val="24"/>
          <w:szCs w:val="24"/>
        </w:rPr>
        <w:t>, reprezentând contribu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ia financiară UE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area publică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ională. Alocarea maximă poate fi revizuită de Autoritatea </w:t>
      </w:r>
      <w:r w:rsidR="00917848" w:rsidRPr="00CA4558">
        <w:rPr>
          <w:rFonts w:ascii="Arial Narrow" w:eastAsia="Arial Narrow" w:hAnsi="Arial Narrow" w:cs="Arial Narrow"/>
          <w:sz w:val="24"/>
          <w:szCs w:val="24"/>
        </w:rPr>
        <w:t>Responsabilă</w:t>
      </w:r>
      <w:r w:rsidRPr="00CA4558">
        <w:rPr>
          <w:rFonts w:ascii="Arial Narrow" w:eastAsia="Arial Narrow" w:hAnsi="Arial Narrow" w:cs="Arial Narrow"/>
          <w:sz w:val="24"/>
          <w:szCs w:val="24"/>
        </w:rPr>
        <w:t xml:space="preserve"> în </w:t>
      </w:r>
      <w:r w:rsidRPr="00CA4558">
        <w:rPr>
          <w:rFonts w:ascii="Arial Narrow" w:eastAsia="Arial" w:hAnsi="Arial Narrow" w:cs="Arial"/>
          <w:sz w:val="24"/>
          <w:szCs w:val="24"/>
        </w:rPr>
        <w:t>func</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ie</w:t>
      </w:r>
      <w:r w:rsidRPr="00CA4558">
        <w:rPr>
          <w:rFonts w:ascii="Arial Narrow" w:eastAsia="Arial Narrow" w:hAnsi="Arial Narrow" w:cs="Arial Narrow"/>
          <w:sz w:val="24"/>
          <w:szCs w:val="24"/>
        </w:rPr>
        <w:t xml:space="preserve"> de stadiul implementării proiectelor, economiile înregistrate în implementarea PN FSI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i/sau consultările cu Comisia Europeană. </w:t>
      </w:r>
    </w:p>
    <w:p w14:paraId="0E95BEC7" w14:textId="77777777" w:rsidR="00FE0581" w:rsidRPr="00CA4558" w:rsidRDefault="00FE0581">
      <w:pPr>
        <w:spacing w:after="0" w:line="240" w:lineRule="auto"/>
        <w:jc w:val="both"/>
        <w:rPr>
          <w:rFonts w:ascii="Arial Narrow" w:eastAsia="Arial Narrow" w:hAnsi="Arial Narrow" w:cs="Arial Narrow"/>
          <w:sz w:val="24"/>
          <w:szCs w:val="24"/>
        </w:rPr>
      </w:pPr>
    </w:p>
    <w:p w14:paraId="21C4864D" w14:textId="5BCAF407"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w:hAnsi="Arial Narrow" w:cs="Arial"/>
          <w:sz w:val="24"/>
          <w:szCs w:val="24"/>
        </w:rPr>
        <w:t>Rata de cofinan</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are a proiectelor este de maximum </w:t>
      </w:r>
      <w:r w:rsidRPr="00CA4558">
        <w:rPr>
          <w:rFonts w:ascii="Arial Narrow" w:eastAsia="Arial Narrow" w:hAnsi="Arial Narrow" w:cs="Arial Narrow"/>
          <w:b/>
          <w:sz w:val="24"/>
          <w:szCs w:val="24"/>
        </w:rPr>
        <w:t>90% contribu</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ia financiară UE</w:t>
      </w:r>
      <w:r w:rsidRPr="00CA4558">
        <w:rPr>
          <w:rFonts w:ascii="Arial Narrow" w:eastAsia="Arial Narrow" w:hAnsi="Arial Narrow" w:cs="Arial Narrow"/>
          <w:sz w:val="24"/>
          <w:szCs w:val="24"/>
        </w:rPr>
        <w:t xml:space="preserv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10% cofinan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publică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ională. </w:t>
      </w:r>
    </w:p>
    <w:p w14:paraId="0B60FFAF" w14:textId="77777777" w:rsidR="00FE0581" w:rsidRPr="00CA4558" w:rsidRDefault="00FE0581">
      <w:pPr>
        <w:rPr>
          <w:rFonts w:ascii="Arial Narrow" w:eastAsia="Arial Narrow" w:hAnsi="Arial Narrow" w:cs="Arial Narrow"/>
        </w:rPr>
      </w:pPr>
    </w:p>
    <w:p w14:paraId="233D8989" w14:textId="7DC66262" w:rsidR="00FE0581" w:rsidRPr="00CA4558" w:rsidRDefault="00F07FE7">
      <w:pPr>
        <w:pStyle w:val="Heading1"/>
        <w:rPr>
          <w:rFonts w:ascii="Arial Narrow" w:eastAsia="Arial Narrow" w:hAnsi="Arial Narrow" w:cs="Arial Narrow"/>
        </w:rPr>
      </w:pPr>
      <w:bookmarkStart w:id="7" w:name="_Toc67392500"/>
      <w:r w:rsidRPr="00CA4558">
        <w:rPr>
          <w:rFonts w:ascii="Arial Narrow" w:eastAsia="Arial Narrow" w:hAnsi="Arial Narrow" w:cs="Arial Narrow"/>
        </w:rPr>
        <w:t>CAPITOLUL II - REGULI PENTRU ACORDAREA FINAN</w:t>
      </w:r>
      <w:r w:rsidR="00977D71" w:rsidRPr="00CA4558">
        <w:rPr>
          <w:rFonts w:ascii="Arial Narrow" w:eastAsia="Arial Narrow" w:hAnsi="Arial Narrow" w:cs="Arial Narrow"/>
        </w:rPr>
        <w:t>Ț</w:t>
      </w:r>
      <w:r w:rsidRPr="00CA4558">
        <w:rPr>
          <w:rFonts w:ascii="Arial Narrow" w:eastAsia="Arial Narrow" w:hAnsi="Arial Narrow" w:cs="Arial Narrow"/>
        </w:rPr>
        <w:t>ĂRII</w:t>
      </w:r>
      <w:bookmarkEnd w:id="7"/>
      <w:r w:rsidRPr="00CA4558">
        <w:rPr>
          <w:rFonts w:ascii="Arial Narrow" w:eastAsia="Arial Narrow" w:hAnsi="Arial Narrow" w:cs="Arial Narrow"/>
        </w:rPr>
        <w:t xml:space="preserve"> </w:t>
      </w:r>
    </w:p>
    <w:p w14:paraId="0AD1FFA6" w14:textId="76C08121" w:rsidR="00FE0581" w:rsidRPr="00CA4558" w:rsidRDefault="00F07FE7">
      <w:pPr>
        <w:pStyle w:val="Heading2"/>
        <w:rPr>
          <w:rFonts w:ascii="Arial Narrow" w:eastAsia="Arial Narrow" w:hAnsi="Arial Narrow" w:cs="Arial Narrow"/>
        </w:rPr>
      </w:pPr>
      <w:bookmarkStart w:id="8" w:name="_Toc67392501"/>
      <w:r w:rsidRPr="00CA4558">
        <w:rPr>
          <w:rFonts w:ascii="Arial Narrow" w:eastAsia="Arial" w:hAnsi="Arial Narrow" w:cs="Arial"/>
        </w:rPr>
        <w:t xml:space="preserve">2.1. Eligibilitatea solicitantului </w:t>
      </w:r>
      <w:r w:rsidR="00977D71" w:rsidRPr="00CA4558">
        <w:rPr>
          <w:rFonts w:ascii="Arial Narrow" w:eastAsia="Arial" w:hAnsi="Arial Narrow" w:cs="Arial"/>
        </w:rPr>
        <w:t>ș</w:t>
      </w:r>
      <w:r w:rsidRPr="00CA4558">
        <w:rPr>
          <w:rFonts w:ascii="Arial Narrow" w:eastAsia="Arial" w:hAnsi="Arial Narrow" w:cs="Arial"/>
        </w:rPr>
        <w:t>i partenerilor</w:t>
      </w:r>
      <w:bookmarkEnd w:id="8"/>
    </w:p>
    <w:p w14:paraId="35494398" w14:textId="321BA551" w:rsidR="00FE0581" w:rsidRPr="00CA4558" w:rsidRDefault="00F07FE7">
      <w:pPr>
        <w:jc w:val="both"/>
        <w:rPr>
          <w:rFonts w:ascii="Arial Narrow" w:eastAsia="Arial Narrow" w:hAnsi="Arial Narrow" w:cs="Arial Narrow"/>
          <w:sz w:val="24"/>
          <w:szCs w:val="24"/>
        </w:rPr>
      </w:pPr>
      <w:r w:rsidRPr="00CA4558">
        <w:rPr>
          <w:rFonts w:ascii="Arial Narrow" w:eastAsia="Arial" w:hAnsi="Arial Narrow" w:cs="Arial"/>
          <w:sz w:val="24"/>
          <w:szCs w:val="24"/>
        </w:rPr>
        <w:t>Solicitan</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ii eligibili în cadrul prezentei cereri de proiecte sunt </w:t>
      </w:r>
      <w:r w:rsidRPr="00CA4558">
        <w:rPr>
          <w:rFonts w:ascii="Arial Narrow" w:eastAsia="Arial Narrow" w:hAnsi="Arial Narrow" w:cs="Arial Narrow"/>
          <w:sz w:val="24"/>
          <w:szCs w:val="24"/>
        </w:rPr>
        <w:t>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publice,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interna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sau persoane juridice de drept privat fără scop patrimonial, individual sau în parteneriat, </w:t>
      </w:r>
      <w:r w:rsidRPr="00CA4558">
        <w:rPr>
          <w:rFonts w:ascii="Arial Narrow" w:eastAsia="Arial" w:hAnsi="Arial Narrow" w:cs="Arial"/>
          <w:b/>
          <w:sz w:val="24"/>
          <w:szCs w:val="24"/>
        </w:rPr>
        <w:t>care au competen</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e legale, tehnice sau administrative în domeniile aferente ac</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iunilor eligibile pentru finan</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 xml:space="preserve">are prin prezentul ghid. </w:t>
      </w:r>
    </w:p>
    <w:p w14:paraId="56B2F236" w14:textId="7A7AF083"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Verificarea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competen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elor beneficiarului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partenerului/partenerilor, după caz, se efectua pe baza actelor normative/statutului/similare privind organizarea, func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i/sau înfiin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area structurii aplicante sau partenerilor. </w:t>
      </w:r>
    </w:p>
    <w:tbl>
      <w:tblPr>
        <w:tblStyle w:val="a3"/>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FE0581" w:rsidRPr="00CA4558" w14:paraId="4E39202E" w14:textId="77777777" w:rsidTr="00BE35BE">
        <w:trPr>
          <w:trHeight w:val="282"/>
        </w:trPr>
        <w:tc>
          <w:tcPr>
            <w:tcW w:w="9780" w:type="dxa"/>
            <w:shd w:val="clear" w:color="auto" w:fill="9FC5E8"/>
          </w:tcPr>
          <w:p w14:paraId="2A02F336" w14:textId="48049423"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IE! Regulile privind eligibilitatea beneficiarului se aplică în mod corespunzător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partenerilor proiectului.</w:t>
            </w:r>
          </w:p>
        </w:tc>
      </w:tr>
    </w:tbl>
    <w:p w14:paraId="00945C15" w14:textId="77777777" w:rsidR="00FE0581" w:rsidRPr="00CA4558" w:rsidRDefault="00FE0581">
      <w:pPr>
        <w:jc w:val="both"/>
        <w:rPr>
          <w:rFonts w:ascii="Arial Narrow" w:eastAsia="Arial Narrow" w:hAnsi="Arial Narrow" w:cs="Arial Narrow"/>
          <w:sz w:val="24"/>
          <w:szCs w:val="24"/>
        </w:rPr>
      </w:pPr>
    </w:p>
    <w:p w14:paraId="569D3D29" w14:textId="7361D160"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În plus, beneficiarul trebuie să indice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strategiilor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 sau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 în domeniul pentru care se solicită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să facă în acest fel dovada faptului că respectivul proiect reprezintă o prioritate a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iei / structurii aplicante.  </w:t>
      </w:r>
    </w:p>
    <w:p w14:paraId="69403C30" w14:textId="038D4D91"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De asemenea, solicitantul trebuie să aibă capacitatea tehnică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administrativă de implementare a proiectului. În acest sens, va completa capitolul 4 din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detaliată a proiectului indicându-se personalul (rolurile) responsabil cu implementarea proiectului. Totodată, prin semnarea declara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10.1. – anexa a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ei detaliate a proiectului, solicitantul trebuie să î</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asume obliga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de a asigura atât cofinan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area proiectului, cât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sumele aferente cheltuielilor neeligibile.  </w:t>
      </w:r>
    </w:p>
    <w:p w14:paraId="6051F120" w14:textId="2079C2F0"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Solicitantul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partenerii, persoane de drept privat, sunt eligibili pentru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dacă nu se încadrează într-una din situa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de mai jos:</w:t>
      </w:r>
    </w:p>
    <w:p w14:paraId="429C43D9" w14:textId="5F777B2D" w:rsidR="00FE0581" w:rsidRPr="00CA4558" w:rsidRDefault="00F07FE7">
      <w:pPr>
        <w:numPr>
          <w:ilvl w:val="0"/>
          <w:numId w:val="5"/>
        </w:numPr>
        <w:spacing w:after="0"/>
        <w:jc w:val="both"/>
        <w:rPr>
          <w:rFonts w:ascii="Arial Narrow" w:eastAsia="Arial Narrow" w:hAnsi="Arial Narrow" w:cs="Arial Narrow"/>
          <w:sz w:val="24"/>
          <w:szCs w:val="24"/>
        </w:rPr>
      </w:pPr>
      <w:r w:rsidRPr="00CA4558">
        <w:rPr>
          <w:rFonts w:ascii="Arial Narrow" w:eastAsia="Arial Narrow" w:hAnsi="Arial Narrow" w:cs="Arial Narrow"/>
          <w:sz w:val="24"/>
          <w:szCs w:val="24"/>
        </w:rPr>
        <w:lastRenderedPageBreak/>
        <w:t>este în stare de insolven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ă, conform Legii nr. 85/2014 privind procedurile de prevenire a insolven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ei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de insolven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 cu modificările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completările ulterioare, după caz;</w:t>
      </w:r>
    </w:p>
    <w:p w14:paraId="7FE3B2E5" w14:textId="7DF79352" w:rsidR="00FE0581" w:rsidRPr="00CA4558" w:rsidRDefault="00F07FE7">
      <w:pPr>
        <w:numPr>
          <w:ilvl w:val="0"/>
          <w:numId w:val="5"/>
        </w:numPr>
        <w:spacing w:after="0"/>
        <w:jc w:val="both"/>
        <w:rPr>
          <w:rFonts w:ascii="Arial Narrow" w:eastAsia="Arial Narrow" w:hAnsi="Arial Narrow" w:cs="Arial Narrow"/>
          <w:sz w:val="24"/>
          <w:szCs w:val="24"/>
        </w:rPr>
      </w:pPr>
      <w:r w:rsidRPr="00CA4558">
        <w:rPr>
          <w:rFonts w:ascii="Arial Narrow" w:eastAsia="Arial Narrow" w:hAnsi="Arial Narrow" w:cs="Arial Narrow"/>
          <w:sz w:val="24"/>
          <w:szCs w:val="24"/>
        </w:rPr>
        <w:t>este în stare de faliment, lichidare sau are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ile suspendate;</w:t>
      </w:r>
    </w:p>
    <w:p w14:paraId="5D52FDF1" w14:textId="6AAEFE53" w:rsidR="00FE0581" w:rsidRPr="00CA4558" w:rsidRDefault="00F07FE7">
      <w:pPr>
        <w:numPr>
          <w:ilvl w:val="0"/>
          <w:numId w:val="5"/>
        </w:numPr>
        <w:spacing w:after="0"/>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nu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i-a îndeplinit obliga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iile de plată a impozitelor, taxelor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contribu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iilor de asigurări sociale către bugetele componente ale bugetului general consolidat,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bugetului local în conformitate cu prevederile legale în vigoare în România;</w:t>
      </w:r>
    </w:p>
    <w:p w14:paraId="53E4DF0A" w14:textId="20F5DDE9" w:rsidR="00FE0581" w:rsidRPr="00CA4558" w:rsidRDefault="00F07FE7">
      <w:pPr>
        <w:numPr>
          <w:ilvl w:val="0"/>
          <w:numId w:val="5"/>
        </w:numPr>
        <w:spacing w:after="0"/>
        <w:jc w:val="both"/>
        <w:rPr>
          <w:rFonts w:ascii="Arial Narrow" w:eastAsia="Arial Narrow" w:hAnsi="Arial Narrow" w:cs="Arial Narrow"/>
          <w:sz w:val="24"/>
          <w:szCs w:val="24"/>
        </w:rPr>
      </w:pPr>
      <w:r w:rsidRPr="00CA4558">
        <w:rPr>
          <w:rFonts w:ascii="Arial Narrow" w:eastAsia="Arial Narrow" w:hAnsi="Arial Narrow" w:cs="Arial Narrow"/>
          <w:sz w:val="24"/>
          <w:szCs w:val="24"/>
        </w:rPr>
        <w:t>reprezentantul legal a suferit condamnări definitive datorate unei conduite profesionale îndreptată împotriva legii, decizie formulată de o autoritate de judecată ce are for</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 de </w:t>
      </w:r>
      <w:proofErr w:type="spellStart"/>
      <w:r w:rsidRPr="00CA4558">
        <w:rPr>
          <w:rFonts w:ascii="Arial Narrow" w:eastAsia="Arial Narrow" w:hAnsi="Arial Narrow" w:cs="Arial Narrow"/>
          <w:sz w:val="24"/>
          <w:szCs w:val="24"/>
        </w:rPr>
        <w:t>res</w:t>
      </w:r>
      <w:proofErr w:type="spellEnd"/>
      <w:r w:rsidRPr="00CA4558">
        <w:rPr>
          <w:rFonts w:ascii="Arial Narrow" w:eastAsia="Arial Narrow" w:hAnsi="Arial Narrow" w:cs="Arial Narrow"/>
          <w:sz w:val="24"/>
          <w:szCs w:val="24"/>
        </w:rPr>
        <w:t xml:space="preserve"> </w:t>
      </w:r>
      <w:proofErr w:type="spellStart"/>
      <w:r w:rsidRPr="00CA4558">
        <w:rPr>
          <w:rFonts w:ascii="Arial Narrow" w:eastAsia="Arial Narrow" w:hAnsi="Arial Narrow" w:cs="Arial Narrow"/>
          <w:sz w:val="24"/>
          <w:szCs w:val="24"/>
        </w:rPr>
        <w:t>judicata</w:t>
      </w:r>
      <w:proofErr w:type="spellEnd"/>
      <w:r w:rsidRPr="00CA4558">
        <w:rPr>
          <w:rFonts w:ascii="Arial Narrow" w:eastAsia="Arial Narrow" w:hAnsi="Arial Narrow" w:cs="Arial Narrow"/>
          <w:sz w:val="24"/>
          <w:szCs w:val="24"/>
        </w:rPr>
        <w:t>;</w:t>
      </w:r>
    </w:p>
    <w:p w14:paraId="0E4D7055" w14:textId="73BD370E" w:rsidR="00FE0581" w:rsidRPr="00CA4558" w:rsidRDefault="00F07FE7">
      <w:pPr>
        <w:numPr>
          <w:ilvl w:val="0"/>
          <w:numId w:val="5"/>
        </w:numPr>
        <w:jc w:val="both"/>
        <w:rPr>
          <w:rFonts w:ascii="Arial Narrow" w:eastAsia="Arial Narrow" w:hAnsi="Arial Narrow" w:cs="Arial Narrow"/>
          <w:sz w:val="24"/>
          <w:szCs w:val="24"/>
        </w:rPr>
      </w:pPr>
      <w:r w:rsidRPr="00CA4558">
        <w:rPr>
          <w:rFonts w:ascii="Arial Narrow" w:eastAsia="Arial Narrow" w:hAnsi="Arial Narrow" w:cs="Arial Narrow"/>
          <w:sz w:val="24"/>
          <w:szCs w:val="24"/>
        </w:rPr>
        <w:t>a fost subiectul unei judecă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de tip </w:t>
      </w:r>
      <w:proofErr w:type="spellStart"/>
      <w:r w:rsidRPr="00CA4558">
        <w:rPr>
          <w:rFonts w:ascii="Arial Narrow" w:eastAsia="Arial Narrow" w:hAnsi="Arial Narrow" w:cs="Arial Narrow"/>
          <w:sz w:val="24"/>
          <w:szCs w:val="24"/>
        </w:rPr>
        <w:t>res</w:t>
      </w:r>
      <w:proofErr w:type="spellEnd"/>
      <w:r w:rsidRPr="00CA4558">
        <w:rPr>
          <w:rFonts w:ascii="Arial Narrow" w:eastAsia="Arial Narrow" w:hAnsi="Arial Narrow" w:cs="Arial Narrow"/>
          <w:sz w:val="24"/>
          <w:szCs w:val="24"/>
        </w:rPr>
        <w:t xml:space="preserve"> </w:t>
      </w:r>
      <w:proofErr w:type="spellStart"/>
      <w:r w:rsidRPr="00CA4558">
        <w:rPr>
          <w:rFonts w:ascii="Arial Narrow" w:eastAsia="Arial Narrow" w:hAnsi="Arial Narrow" w:cs="Arial Narrow"/>
          <w:sz w:val="24"/>
          <w:szCs w:val="24"/>
        </w:rPr>
        <w:t>judicata</w:t>
      </w:r>
      <w:proofErr w:type="spellEnd"/>
      <w:r w:rsidRPr="00CA4558">
        <w:rPr>
          <w:rFonts w:ascii="Arial Narrow" w:eastAsia="Arial Narrow" w:hAnsi="Arial Narrow" w:cs="Arial Narrow"/>
          <w:sz w:val="24"/>
          <w:szCs w:val="24"/>
        </w:rPr>
        <w:t xml:space="preserve"> pentru fraudă, corup</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implicarea în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criminale sau în alte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ilegale, în detrimentul intereselor financiare ale Comunită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Europene.</w:t>
      </w:r>
    </w:p>
    <w:p w14:paraId="4BDB1D5B" w14:textId="77777777" w:rsidR="00FE0581" w:rsidRPr="00CA4558" w:rsidRDefault="00FE0581">
      <w:pPr>
        <w:jc w:val="both"/>
        <w:rPr>
          <w:rFonts w:ascii="Arial Narrow" w:eastAsia="Arial Narrow" w:hAnsi="Arial Narrow" w:cs="Arial Narrow"/>
          <w:sz w:val="24"/>
          <w:szCs w:val="24"/>
        </w:rPr>
      </w:pPr>
    </w:p>
    <w:p w14:paraId="300219E8" w14:textId="77777777" w:rsidR="00FE0581" w:rsidRPr="00CA4558" w:rsidRDefault="00F07FE7">
      <w:pPr>
        <w:pStyle w:val="Heading2"/>
        <w:rPr>
          <w:rFonts w:ascii="Arial Narrow" w:eastAsia="Arial Narrow" w:hAnsi="Arial Narrow" w:cs="Arial Narrow"/>
        </w:rPr>
      </w:pPr>
      <w:bookmarkStart w:id="9" w:name="_Toc67392502"/>
      <w:r w:rsidRPr="00CA4558">
        <w:rPr>
          <w:rFonts w:ascii="Arial Narrow" w:eastAsia="Arial Narrow" w:hAnsi="Arial Narrow" w:cs="Arial Narrow"/>
        </w:rPr>
        <w:t>2.2. Eligibilitatea proiectului</w:t>
      </w:r>
      <w:bookmarkEnd w:id="9"/>
    </w:p>
    <w:p w14:paraId="5BA897B2" w14:textId="47780C6D"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Pentru a fi eligibile, proiectele trebuie să îndeplinească,</w:t>
      </w:r>
      <w:r w:rsidRPr="00CA4558">
        <w:rPr>
          <w:rFonts w:ascii="Arial Narrow" w:eastAsia="Arial Narrow" w:hAnsi="Arial Narrow" w:cs="Arial Narrow"/>
          <w:sz w:val="24"/>
          <w:szCs w:val="24"/>
          <w:u w:val="single"/>
        </w:rPr>
        <w:t xml:space="preserve"> cumulativ,</w:t>
      </w:r>
      <w:r w:rsidRPr="00CA4558">
        <w:rPr>
          <w:rFonts w:ascii="Arial Narrow" w:eastAsia="Arial Narrow" w:hAnsi="Arial Narrow" w:cs="Arial Narrow"/>
          <w:sz w:val="24"/>
          <w:szCs w:val="24"/>
        </w:rPr>
        <w:t xml:space="preserve"> următoarele condi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w:t>
      </w:r>
    </w:p>
    <w:p w14:paraId="6DD06D44" w14:textId="24EE9724"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b/>
          <w:color w:val="FF0000"/>
          <w:sz w:val="24"/>
          <w:szCs w:val="24"/>
        </w:rPr>
        <w:t>1.</w:t>
      </w:r>
      <w:r w:rsidRPr="00CA4558">
        <w:rPr>
          <w:rFonts w:ascii="Arial Narrow" w:eastAsia="Arial Narrow" w:hAnsi="Arial Narrow" w:cs="Arial Narrow"/>
          <w:b/>
          <w:sz w:val="24"/>
          <w:szCs w:val="24"/>
        </w:rPr>
        <w:t xml:space="preserve"> să contribuie la îndeplinirea obiectivelor Fondului Securitate Internă - Instrumentului de sprijin financiar pentru cooperarea </w:t>
      </w:r>
      <w:r w:rsidR="001A6E3E" w:rsidRPr="00CA4558">
        <w:rPr>
          <w:rFonts w:ascii="Arial Narrow" w:eastAsia="Arial Narrow" w:hAnsi="Arial Narrow" w:cs="Arial Narrow"/>
          <w:b/>
          <w:sz w:val="24"/>
          <w:szCs w:val="24"/>
        </w:rPr>
        <w:t>polițienească</w:t>
      </w:r>
      <w:r w:rsidR="009935B4" w:rsidRPr="00CA4558">
        <w:rPr>
          <w:rFonts w:ascii="Arial Narrow" w:eastAsia="Arial Narrow" w:hAnsi="Arial Narrow" w:cs="Arial Narrow"/>
          <w:b/>
          <w:sz w:val="24"/>
          <w:szCs w:val="24"/>
        </w:rPr>
        <w:t>,</w:t>
      </w:r>
      <w:r w:rsidRPr="00CA4558">
        <w:rPr>
          <w:rFonts w:ascii="Arial Narrow" w:eastAsia="Arial Narrow" w:hAnsi="Arial Narrow" w:cs="Arial Narrow"/>
          <w:b/>
          <w:sz w:val="24"/>
          <w:szCs w:val="24"/>
        </w:rPr>
        <w:t xml:space="preserve"> prevenirea </w:t>
      </w:r>
      <w:r w:rsidR="009935B4" w:rsidRPr="00CA4558">
        <w:rPr>
          <w:rFonts w:ascii="Arial Narrow" w:eastAsia="Arial Narrow" w:hAnsi="Arial Narrow" w:cs="Arial Narrow"/>
          <w:b/>
          <w:sz w:val="24"/>
          <w:szCs w:val="24"/>
        </w:rPr>
        <w:t>și</w:t>
      </w:r>
      <w:r w:rsidRPr="00CA4558">
        <w:rPr>
          <w:rFonts w:ascii="Arial Narrow" w:eastAsia="Arial Narrow" w:hAnsi="Arial Narrow" w:cs="Arial Narrow"/>
          <w:b/>
          <w:sz w:val="24"/>
          <w:szCs w:val="24"/>
        </w:rPr>
        <w:t xml:space="preserve"> combaterea </w:t>
      </w:r>
      <w:r w:rsidR="001A6E3E" w:rsidRPr="00CA4558">
        <w:rPr>
          <w:rFonts w:ascii="Arial Narrow" w:eastAsia="Arial Narrow" w:hAnsi="Arial Narrow" w:cs="Arial Narrow"/>
          <w:b/>
          <w:sz w:val="24"/>
          <w:szCs w:val="24"/>
        </w:rPr>
        <w:t>criminalită</w:t>
      </w:r>
      <w:r w:rsidR="001A6E3E" w:rsidRPr="00CA4558">
        <w:rPr>
          <w:rFonts w:ascii="Arial Narrow" w:eastAsia="Arial Narrow" w:hAnsi="Arial Narrow" w:cs="Arial"/>
          <w:b/>
          <w:sz w:val="24"/>
          <w:szCs w:val="24"/>
        </w:rPr>
        <w:t>ţ</w:t>
      </w:r>
      <w:r w:rsidR="001A6E3E" w:rsidRPr="00CA4558">
        <w:rPr>
          <w:rFonts w:ascii="Arial Narrow" w:eastAsia="Arial Narrow" w:hAnsi="Arial Narrow" w:cs="Arial Narrow"/>
          <w:b/>
          <w:sz w:val="24"/>
          <w:szCs w:val="24"/>
        </w:rPr>
        <w:t>i</w:t>
      </w:r>
      <w:r w:rsidR="001A6E3E" w:rsidRPr="00CA4558">
        <w:rPr>
          <w:rFonts w:ascii="Arial Narrow" w:eastAsia="Arial Narrow" w:hAnsi="Arial Narrow" w:cs="Arial"/>
          <w:b/>
          <w:sz w:val="24"/>
          <w:szCs w:val="24"/>
        </w:rPr>
        <w:t>i</w:t>
      </w:r>
      <w:r w:rsidRPr="00CA4558">
        <w:rPr>
          <w:rFonts w:ascii="Arial Narrow" w:eastAsia="Arial Narrow" w:hAnsi="Arial Narrow" w:cs="Arial Narrow"/>
          <w:b/>
          <w:sz w:val="24"/>
          <w:szCs w:val="24"/>
        </w:rPr>
        <w:t xml:space="preserve"> </w:t>
      </w:r>
      <w:r w:rsidR="001A6E3E"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gestionarea crizelor</w:t>
      </w:r>
      <w:r w:rsidRPr="00CA4558">
        <w:rPr>
          <w:rFonts w:ascii="Arial Narrow" w:eastAsia="Arial Narrow" w:hAnsi="Arial Narrow" w:cs="Arial Narrow"/>
          <w:sz w:val="24"/>
          <w:szCs w:val="24"/>
        </w:rPr>
        <w:t>, a</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a cum sunt prevăzute în Regulamentul  UE 513/2014 </w:t>
      </w:r>
      <w:r w:rsidRPr="00CA4558">
        <w:rPr>
          <w:rFonts w:ascii="Arial Narrow" w:eastAsia="Arial" w:hAnsi="Arial Narrow" w:cs="Arial"/>
          <w:i/>
          <w:sz w:val="24"/>
          <w:szCs w:val="24"/>
        </w:rPr>
        <w:t xml:space="preserve">de instituire, </w:t>
      </w:r>
      <w:r w:rsidR="001A6E3E" w:rsidRPr="00CA4558">
        <w:rPr>
          <w:rFonts w:ascii="Arial Narrow" w:eastAsia="Arial" w:hAnsi="Arial Narrow" w:cs="Arial"/>
          <w:i/>
          <w:sz w:val="24"/>
          <w:szCs w:val="24"/>
        </w:rPr>
        <w:t>î</w:t>
      </w:r>
      <w:r w:rsidRPr="00CA4558">
        <w:rPr>
          <w:rFonts w:ascii="Arial Narrow" w:eastAsia="Arial" w:hAnsi="Arial Narrow" w:cs="Arial"/>
          <w:i/>
          <w:sz w:val="24"/>
          <w:szCs w:val="24"/>
        </w:rPr>
        <w:t>n cadrul Fondului pentru securitate intern</w:t>
      </w:r>
      <w:r w:rsidR="009935B4" w:rsidRPr="00CA4558">
        <w:rPr>
          <w:rFonts w:ascii="Arial Narrow" w:eastAsia="Arial" w:hAnsi="Arial Narrow" w:cs="Arial"/>
          <w:i/>
          <w:sz w:val="24"/>
          <w:szCs w:val="24"/>
        </w:rPr>
        <w:t xml:space="preserve">ă, </w:t>
      </w:r>
      <w:r w:rsidRPr="00CA4558">
        <w:rPr>
          <w:rFonts w:ascii="Arial Narrow" w:eastAsia="Arial" w:hAnsi="Arial Narrow" w:cs="Arial"/>
          <w:i/>
          <w:sz w:val="24"/>
          <w:szCs w:val="24"/>
        </w:rPr>
        <w:t xml:space="preserve">a instrumentului de sprijin financiar pentru cooperarea </w:t>
      </w:r>
      <w:r w:rsidR="001A6E3E" w:rsidRPr="00CA4558">
        <w:rPr>
          <w:rFonts w:ascii="Arial Narrow" w:eastAsia="Arial" w:hAnsi="Arial Narrow" w:cs="Arial"/>
          <w:i/>
          <w:sz w:val="24"/>
          <w:szCs w:val="24"/>
        </w:rPr>
        <w:t>polițienească</w:t>
      </w:r>
      <w:r w:rsidR="009935B4" w:rsidRPr="00CA4558">
        <w:rPr>
          <w:rFonts w:ascii="Arial Narrow" w:eastAsia="Arial" w:hAnsi="Arial Narrow" w:cs="Arial"/>
          <w:i/>
          <w:sz w:val="24"/>
          <w:szCs w:val="24"/>
        </w:rPr>
        <w:t>,</w:t>
      </w:r>
      <w:r w:rsidRPr="00CA4558">
        <w:rPr>
          <w:rFonts w:ascii="Arial Narrow" w:eastAsia="Arial" w:hAnsi="Arial Narrow" w:cs="Arial"/>
          <w:i/>
          <w:sz w:val="24"/>
          <w:szCs w:val="24"/>
        </w:rPr>
        <w:t xml:space="preserve"> prevenirea </w:t>
      </w:r>
      <w:r w:rsidR="009935B4" w:rsidRPr="00CA4558">
        <w:rPr>
          <w:rFonts w:ascii="Arial Narrow" w:eastAsia="Arial" w:hAnsi="Arial Narrow" w:cs="Arial"/>
          <w:i/>
          <w:sz w:val="24"/>
          <w:szCs w:val="24"/>
        </w:rPr>
        <w:t>și</w:t>
      </w:r>
      <w:r w:rsidRPr="00CA4558">
        <w:rPr>
          <w:rFonts w:ascii="Arial Narrow" w:eastAsia="Arial" w:hAnsi="Arial Narrow" w:cs="Arial"/>
          <w:i/>
          <w:sz w:val="24"/>
          <w:szCs w:val="24"/>
        </w:rPr>
        <w:t xml:space="preserve"> combaterea </w:t>
      </w:r>
      <w:r w:rsidR="00A934CB" w:rsidRPr="00CA4558">
        <w:rPr>
          <w:rFonts w:ascii="Arial Narrow" w:eastAsia="Arial" w:hAnsi="Arial Narrow" w:cs="Arial"/>
          <w:i/>
          <w:sz w:val="24"/>
          <w:szCs w:val="24"/>
        </w:rPr>
        <w:t>criminalității</w:t>
      </w:r>
      <w:r w:rsidRPr="00CA4558">
        <w:rPr>
          <w:rFonts w:ascii="Arial Narrow" w:eastAsia="Arial" w:hAnsi="Arial Narrow" w:cs="Arial"/>
          <w:i/>
          <w:sz w:val="24"/>
          <w:szCs w:val="24"/>
        </w:rPr>
        <w:t xml:space="preserve"> </w:t>
      </w:r>
      <w:r w:rsidR="001A6E3E" w:rsidRPr="00CA4558">
        <w:rPr>
          <w:rFonts w:ascii="Arial Narrow" w:eastAsia="Arial" w:hAnsi="Arial Narrow" w:cs="Arial"/>
          <w:i/>
          <w:sz w:val="24"/>
          <w:szCs w:val="24"/>
        </w:rPr>
        <w:t>ș</w:t>
      </w:r>
      <w:r w:rsidRPr="00CA4558">
        <w:rPr>
          <w:rFonts w:ascii="Arial Narrow" w:eastAsia="Arial" w:hAnsi="Arial Narrow" w:cs="Arial"/>
          <w:i/>
          <w:sz w:val="24"/>
          <w:szCs w:val="24"/>
        </w:rPr>
        <w:t>i gestionarea crizelor</w:t>
      </w:r>
      <w:r w:rsidRPr="00CA4558">
        <w:rPr>
          <w:rFonts w:ascii="Arial Narrow" w:eastAsia="Arial Narrow" w:hAnsi="Arial Narrow" w:cs="Arial Narrow"/>
          <w:sz w:val="24"/>
          <w:szCs w:val="24"/>
        </w:rPr>
        <w:t xml:space="preserve">, respectiv: </w:t>
      </w:r>
    </w:p>
    <w:p w14:paraId="6FFCAF3A" w14:textId="1248E6A0" w:rsidR="00FE0581" w:rsidRPr="00CA4558" w:rsidRDefault="00F07FE7">
      <w:pPr>
        <w:spacing w:before="12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Obiectivul general al Fondului </w:t>
      </w:r>
      <w:r w:rsidRPr="00CA4558">
        <w:rPr>
          <w:rFonts w:ascii="Arial Narrow" w:eastAsia="Arial Narrow" w:hAnsi="Arial Narrow" w:cs="Arial Narrow"/>
          <w:sz w:val="24"/>
          <w:szCs w:val="24"/>
        </w:rPr>
        <w:t>este asigurarea unui nivel înalt de securitate în Uniune. În cadrul acestui obiectiv, în conformitate cu priorită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ile identificate în strategiile, ciclurile de elaborare a politicilor, programele, evaluările amenin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ărilor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riscurilor Uniunii, </w:t>
      </w:r>
      <w:r w:rsidRPr="00CA4558">
        <w:rPr>
          <w:rFonts w:ascii="Arial Narrow" w:eastAsia="Arial Narrow" w:hAnsi="Arial Narrow" w:cs="Arial Narrow"/>
          <w:b/>
          <w:sz w:val="24"/>
          <w:szCs w:val="24"/>
        </w:rPr>
        <w:t>proiectul trebuie să  contribuie la unul dintre următoarele obiective specifice ale Fondului:</w:t>
      </w:r>
    </w:p>
    <w:p w14:paraId="4BDB4911" w14:textId="2264DCF7" w:rsidR="00FE0581" w:rsidRPr="00CA4558" w:rsidRDefault="00F07FE7">
      <w:pPr>
        <w:numPr>
          <w:ilvl w:val="0"/>
          <w:numId w:val="22"/>
        </w:numPr>
        <w:spacing w:before="120"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OS5 - prevenirea criminalită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combaterea criminalită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transfrontaliere, a formelor grave de criminalitate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 criminalită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organizate, inclusiv a terorismului, consolidarea coordonării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cooperării dintre autorită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ile de aplicare a legii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alte autorită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din statele membre, inclusiv cu Europol sau cu alte organisme competente ale Uniunii,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cu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iile din </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ările ter</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interna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 relevante;</w:t>
      </w:r>
    </w:p>
    <w:p w14:paraId="368EFAE7" w14:textId="240117A4" w:rsidR="00FE0581" w:rsidRPr="00CA4558" w:rsidRDefault="00F07FE7">
      <w:pPr>
        <w:numPr>
          <w:ilvl w:val="0"/>
          <w:numId w:val="22"/>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OS6 - consolidarea capacită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statelor membre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a Uniunii de a gestiona eficace riscurile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situa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iile de criză legate de securitate, de a se pregăti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a proteja persoanele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infrastructurile critice împotriva atacurilor teroriste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 altor incidente legate de securitate.</w:t>
      </w:r>
    </w:p>
    <w:p w14:paraId="263C2EB6" w14:textId="3EC8646D"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b/>
          <w:color w:val="FF0000"/>
          <w:sz w:val="36"/>
          <w:szCs w:val="36"/>
        </w:rPr>
        <w:t xml:space="preserve">2. </w:t>
      </w:r>
      <w:r w:rsidRPr="00CA4558">
        <w:rPr>
          <w:rFonts w:ascii="Arial Narrow" w:eastAsia="Arial Narrow" w:hAnsi="Arial Narrow" w:cs="Arial Narrow"/>
          <w:b/>
          <w:sz w:val="24"/>
          <w:szCs w:val="24"/>
        </w:rPr>
        <w:t>obiectivul proiectul să se încadreze în Lista priorită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ilor strategice ale Uniunii Europene</w:t>
      </w:r>
      <w:r w:rsidRPr="00CA4558">
        <w:rPr>
          <w:rFonts w:ascii="Arial Narrow" w:eastAsia="Arial" w:hAnsi="Arial Narrow" w:cs="Arial"/>
          <w:sz w:val="24"/>
          <w:szCs w:val="24"/>
        </w:rPr>
        <w:t>, a</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a cum sunt men</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ionate în anexa 1 la Regulamentul 513/2014; </w:t>
      </w:r>
    </w:p>
    <w:p w14:paraId="6DD8B7D5" w14:textId="77777777"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b/>
          <w:color w:val="FF0000"/>
          <w:sz w:val="36"/>
          <w:szCs w:val="36"/>
        </w:rPr>
        <w:t>3.</w:t>
      </w:r>
      <w:r w:rsidRPr="00CA4558">
        <w:rPr>
          <w:rFonts w:ascii="Arial Narrow" w:eastAsia="Arial Narrow" w:hAnsi="Arial Narrow" w:cs="Arial Narrow"/>
          <w:sz w:val="36"/>
          <w:szCs w:val="36"/>
        </w:rPr>
        <w:t xml:space="preserve"> </w:t>
      </w:r>
      <w:r w:rsidRPr="00CA4558">
        <w:rPr>
          <w:rFonts w:ascii="Arial Narrow" w:eastAsia="Arial Narrow" w:hAnsi="Arial Narrow" w:cs="Arial Narrow"/>
          <w:b/>
          <w:sz w:val="24"/>
          <w:szCs w:val="24"/>
        </w:rPr>
        <w:t>să poată fi implementat într-o perioada de maxim 12 luni</w:t>
      </w:r>
      <w:r w:rsidRPr="00CA4558">
        <w:rPr>
          <w:rFonts w:ascii="Arial Narrow" w:eastAsia="Arial Narrow" w:hAnsi="Arial Narrow" w:cs="Arial Narrow"/>
          <w:sz w:val="24"/>
          <w:szCs w:val="24"/>
        </w:rPr>
        <w:t xml:space="preserve">, fără posibilitatea de prelungire ulterioară; </w:t>
      </w:r>
    </w:p>
    <w:p w14:paraId="2E115DAB" w14:textId="239FA891"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b/>
          <w:color w:val="FF0000"/>
          <w:sz w:val="36"/>
          <w:szCs w:val="36"/>
        </w:rPr>
        <w:t>4.</w:t>
      </w:r>
      <w:r w:rsidRPr="00CA4558">
        <w:rPr>
          <w:rFonts w:ascii="Arial Narrow" w:eastAsia="Arial Narrow" w:hAnsi="Arial Narrow" w:cs="Arial Narrow"/>
          <w:sz w:val="36"/>
          <w:szCs w:val="36"/>
        </w:rPr>
        <w:t xml:space="preserve"> </w:t>
      </w:r>
      <w:r w:rsidRPr="00CA4558">
        <w:rPr>
          <w:rFonts w:ascii="Arial Narrow" w:eastAsia="Arial Narrow" w:hAnsi="Arial Narrow" w:cs="Arial Narrow"/>
          <w:b/>
          <w:sz w:val="24"/>
          <w:szCs w:val="24"/>
        </w:rPr>
        <w:t>valoarea totală eligibilă a proiectului</w:t>
      </w:r>
      <w:r w:rsidRPr="00CA4558">
        <w:rPr>
          <w:rFonts w:ascii="Arial Narrow" w:eastAsia="Arial Narrow" w:hAnsi="Arial Narrow" w:cs="Arial Narrow"/>
          <w:sz w:val="24"/>
          <w:szCs w:val="24"/>
        </w:rPr>
        <w:t xml:space="preserve"> (contribu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ia financiară UE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area publică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ională) este de </w:t>
      </w:r>
      <w:r w:rsidRPr="00CA4558">
        <w:rPr>
          <w:rFonts w:ascii="Arial Narrow" w:eastAsia="Arial Narrow" w:hAnsi="Arial Narrow" w:cs="Arial Narrow"/>
          <w:b/>
          <w:sz w:val="24"/>
          <w:szCs w:val="24"/>
        </w:rPr>
        <w:t>maximum 1 milion euro</w:t>
      </w:r>
      <w:r w:rsidRPr="00CA4558">
        <w:rPr>
          <w:rFonts w:ascii="Arial Narrow" w:eastAsia="Arial Narrow" w:hAnsi="Arial Narrow" w:cs="Arial Narrow"/>
          <w:sz w:val="24"/>
          <w:szCs w:val="24"/>
        </w:rPr>
        <w:t xml:space="preserve">. </w:t>
      </w:r>
    </w:p>
    <w:p w14:paraId="6B432330" w14:textId="46399A93"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b/>
          <w:color w:val="FF0000"/>
          <w:sz w:val="36"/>
          <w:szCs w:val="36"/>
        </w:rPr>
        <w:t>5.</w:t>
      </w:r>
      <w:r w:rsidRPr="00CA4558">
        <w:rPr>
          <w:rFonts w:ascii="Arial Narrow" w:eastAsia="Arial Narrow" w:hAnsi="Arial Narrow" w:cs="Arial Narrow"/>
          <w:sz w:val="36"/>
          <w:szCs w:val="36"/>
        </w:rPr>
        <w:t xml:space="preserve"> </w:t>
      </w:r>
      <w:r w:rsidRPr="00CA4558">
        <w:rPr>
          <w:rFonts w:ascii="Arial Narrow" w:eastAsia="Arial Narrow" w:hAnsi="Arial Narrow" w:cs="Arial Narrow"/>
          <w:sz w:val="24"/>
          <w:szCs w:val="24"/>
        </w:rPr>
        <w:t>în cazul în care proiectul prevede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area unor lucrări de construc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documenta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ia tehnică trebuie să fie finalizată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aprobată, iar obiectivul de investi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trebuie să aibă toate avizele necesare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inute.  </w:t>
      </w:r>
    </w:p>
    <w:tbl>
      <w:tblPr>
        <w:tblStyle w:val="a4"/>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5"/>
      </w:tblGrid>
      <w:tr w:rsidR="00FE0581" w:rsidRPr="00CA4558" w14:paraId="54FE5C88" w14:textId="77777777" w:rsidTr="00386C66">
        <w:trPr>
          <w:trHeight w:val="625"/>
        </w:trPr>
        <w:tc>
          <w:tcPr>
            <w:tcW w:w="9795" w:type="dxa"/>
            <w:shd w:val="clear" w:color="auto" w:fill="D5A6BD"/>
          </w:tcPr>
          <w:p w14:paraId="09A9DFE0" w14:textId="3652A955" w:rsidR="00FE0581" w:rsidRPr="00CA4558" w:rsidRDefault="00F07FE7">
            <w:pPr>
              <w:jc w:val="both"/>
              <w:rPr>
                <w:rFonts w:ascii="Arial Narrow" w:eastAsia="Arial Narrow" w:hAnsi="Arial Narrow" w:cs="Arial Narrow"/>
              </w:rPr>
            </w:pPr>
            <w:r w:rsidRPr="00CA4558">
              <w:rPr>
                <w:rFonts w:ascii="Arial Narrow" w:eastAsia="Arial Narrow" w:hAnsi="Arial Narrow" w:cs="Arial Narrow"/>
                <w:b/>
                <w:sz w:val="24"/>
                <w:szCs w:val="24"/>
              </w:rPr>
              <w:lastRenderedPageBreak/>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În cadrul prezentului apel de proiecte, un beneficiar poate depune cel mult 3 proiecte, cu respectarea acelora</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condi</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ii de eligibilitate. Dacă sunt depuse mai mult de trei proiecte, vor fi evaluate numai primele trei proiecte în ordinea înregistrării la secretariatul AR.</w:t>
            </w:r>
          </w:p>
        </w:tc>
      </w:tr>
    </w:tbl>
    <w:p w14:paraId="3D30A42C" w14:textId="77777777" w:rsidR="00FE0581" w:rsidRPr="00CA4558" w:rsidRDefault="00F07FE7">
      <w:pPr>
        <w:pStyle w:val="Heading2"/>
        <w:rPr>
          <w:rFonts w:ascii="Arial Narrow" w:eastAsia="Arial Narrow" w:hAnsi="Arial Narrow" w:cs="Arial Narrow"/>
        </w:rPr>
      </w:pPr>
      <w:bookmarkStart w:id="10" w:name="_Toc67392503"/>
      <w:r w:rsidRPr="00CA4558">
        <w:rPr>
          <w:rFonts w:ascii="Arial Narrow" w:eastAsia="Arial Narrow" w:hAnsi="Arial Narrow" w:cs="Arial Narrow"/>
        </w:rPr>
        <w:t>2.3. Eligibilitatea cheltuielilor</w:t>
      </w:r>
      <w:bookmarkEnd w:id="10"/>
      <w:r w:rsidRPr="00CA4558">
        <w:rPr>
          <w:rFonts w:ascii="Arial Narrow" w:eastAsia="Arial Narrow" w:hAnsi="Arial Narrow" w:cs="Arial Narrow"/>
        </w:rPr>
        <w:t xml:space="preserve"> </w:t>
      </w:r>
    </w:p>
    <w:p w14:paraId="0E1712DD" w14:textId="36D3B039"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rPr>
        <w:t xml:space="preserve">Regulile generale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specifice privind eligibilitatea cheltuielilor sunt stabilite prin OMAI 76/2017 </w:t>
      </w:r>
      <w:r w:rsidRPr="00CA4558">
        <w:rPr>
          <w:rFonts w:ascii="Arial Narrow" w:eastAsia="Arial Narrow" w:hAnsi="Arial Narrow" w:cs="Arial Narrow"/>
          <w:i/>
          <w:sz w:val="24"/>
          <w:szCs w:val="24"/>
        </w:rPr>
        <w:t xml:space="preserve">privind </w:t>
      </w:r>
      <w:proofErr w:type="spellStart"/>
      <w:r w:rsidRPr="00CA4558">
        <w:rPr>
          <w:rFonts w:ascii="Arial Narrow" w:eastAsia="Arial Narrow" w:hAnsi="Arial Narrow" w:cs="Arial Narrow"/>
          <w:i/>
          <w:sz w:val="24"/>
          <w:szCs w:val="24"/>
        </w:rPr>
        <w:t>privind</w:t>
      </w:r>
      <w:proofErr w:type="spellEnd"/>
      <w:r w:rsidRPr="00CA4558">
        <w:rPr>
          <w:rFonts w:ascii="Arial Narrow" w:eastAsia="Arial Narrow" w:hAnsi="Arial Narrow" w:cs="Arial Narrow"/>
          <w:i/>
          <w:sz w:val="24"/>
          <w:szCs w:val="24"/>
        </w:rPr>
        <w:t xml:space="preserve"> regulile de eligibilitate aplicabile cheltuielilor în cadrul Fondului pentru securitate internă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Fondului pentru azil, migra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integrare,</w:t>
      </w:r>
      <w:r w:rsidRPr="00CA4558">
        <w:rPr>
          <w:rFonts w:ascii="Arial Narrow" w:eastAsia="Arial Narrow" w:hAnsi="Arial Narrow" w:cs="Arial Narrow"/>
          <w:sz w:val="24"/>
          <w:szCs w:val="24"/>
        </w:rPr>
        <w:t xml:space="preserve"> cu modificările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completările ulterioare. </w:t>
      </w:r>
    </w:p>
    <w:p w14:paraId="263B6AD3" w14:textId="5DB32058"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Pentru a fi eligibile în vederea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ării prin Fondul Securitate Internă - componenta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ienească, toate cheltuielile trebuie să respecte prevederile reglementărilor de mai sus, în special să corespundă obiectivelor FSI, să fie indispensabile atingerii obiectivelor proiectului, să fie incluse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defalcate în bugetul proiectului, să fie rezonabile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să respecte principiile transparen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ei, bunei gestiuni financiare, în special raportul calitate/pre</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cost/beneficiu.</w:t>
      </w:r>
    </w:p>
    <w:p w14:paraId="507DDF84" w14:textId="019A179C"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Beneficiarul va transmite Autorită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Responsabile, împreună cu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a detaliată a proiectului, o </w:t>
      </w:r>
      <w:r w:rsidRPr="00CA4558">
        <w:rPr>
          <w:rFonts w:ascii="Arial Narrow" w:eastAsia="Arial Narrow" w:hAnsi="Arial Narrow" w:cs="Arial Narrow"/>
          <w:b/>
          <w:sz w:val="24"/>
          <w:szCs w:val="24"/>
        </w:rPr>
        <w:t>Notă privind justificarea/fundamentarea valorilor solicitate la finan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are, care să cuprindă pre</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urile orientative care au stat la baza fundamentării bugetului proiectului</w:t>
      </w:r>
      <w:r w:rsidRPr="00CA4558">
        <w:rPr>
          <w:rFonts w:ascii="Arial Narrow" w:eastAsia="Arial Narrow" w:hAnsi="Arial Narrow" w:cs="Arial Narrow"/>
          <w:sz w:val="24"/>
          <w:szCs w:val="24"/>
        </w:rPr>
        <w:t xml:space="preserve">, în conformitate cu prevederile </w:t>
      </w:r>
      <w:hyperlink r:id="rId22">
        <w:r w:rsidRPr="00CA4558">
          <w:rPr>
            <w:rFonts w:ascii="Arial Narrow" w:eastAsia="Arial Narrow" w:hAnsi="Arial Narrow" w:cs="Arial Narrow"/>
            <w:color w:val="00B0F0"/>
            <w:sz w:val="24"/>
            <w:szCs w:val="24"/>
            <w:u w:val="single"/>
          </w:rPr>
          <w:t>Instruc</w:t>
        </w:r>
        <w:r w:rsidR="00977D71" w:rsidRPr="00CA4558">
          <w:rPr>
            <w:rFonts w:ascii="Arial Narrow" w:eastAsia="Arial Narrow" w:hAnsi="Arial Narrow" w:cs="Arial Narrow"/>
            <w:color w:val="00B0F0"/>
            <w:sz w:val="24"/>
            <w:szCs w:val="24"/>
            <w:u w:val="single"/>
          </w:rPr>
          <w:t>ț</w:t>
        </w:r>
        <w:r w:rsidRPr="00CA4558">
          <w:rPr>
            <w:rFonts w:ascii="Arial Narrow" w:eastAsia="Arial Narrow" w:hAnsi="Arial Narrow" w:cs="Arial Narrow"/>
            <w:color w:val="00B0F0"/>
            <w:sz w:val="24"/>
            <w:szCs w:val="24"/>
            <w:u w:val="single"/>
          </w:rPr>
          <w:t>iunii ORP nr. 25 din 23.10.2020</w:t>
        </w:r>
      </w:hyperlink>
      <w:r w:rsidRPr="00CA4558">
        <w:rPr>
          <w:rFonts w:ascii="Arial Narrow" w:eastAsia="Arial Narrow" w:hAnsi="Arial Narrow" w:cs="Arial Narrow"/>
          <w:color w:val="00B0F0"/>
          <w:sz w:val="24"/>
          <w:szCs w:val="24"/>
        </w:rPr>
        <w:t xml:space="preserve">. </w:t>
      </w:r>
    </w:p>
    <w:p w14:paraId="07F4B402" w14:textId="74C309BD"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Necesitatea, oportunitatea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rezonabilitatea cheltuielilor incluse în bugetul proiectului vor fi asumate la nivelul beneficiarului prin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inerea tuturor avizelor de specialitate (logistic, IT, comunica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etc.) prevăzute în reglementările aplicabile, pentru proiectul propus pentru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De exemplu, pentru proiectele având ca beneficiar structuri ale MAI, este obligatorie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inerea avizului CCTI (proiecte cu componente IT&amp;C), în conformitate cu prevederile Ordinului MAI S/15/2010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i/sau avizului CTE (obiective de investi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studii fezabilitate), în conformitate cu prevederile Ordinului MAI 7/2019.</w:t>
      </w:r>
    </w:p>
    <w:p w14:paraId="51AA572A" w14:textId="77777777" w:rsidR="00FE0581" w:rsidRPr="00CA4558" w:rsidRDefault="00F07FE7">
      <w:pPr>
        <w:pStyle w:val="Heading2"/>
        <w:rPr>
          <w:rFonts w:ascii="Arial Narrow" w:eastAsia="Arial Narrow" w:hAnsi="Arial Narrow" w:cs="Arial Narrow"/>
        </w:rPr>
      </w:pPr>
      <w:bookmarkStart w:id="11" w:name="_Toc67392504"/>
      <w:r w:rsidRPr="00CA4558">
        <w:rPr>
          <w:rFonts w:ascii="Arial Narrow" w:eastAsia="Arial Narrow" w:hAnsi="Arial Narrow" w:cs="Arial Narrow"/>
        </w:rPr>
        <w:t>2.4. Indicatori</w:t>
      </w:r>
      <w:bookmarkEnd w:id="11"/>
      <w:r w:rsidRPr="00CA4558">
        <w:rPr>
          <w:rFonts w:ascii="Arial Narrow" w:eastAsia="Arial Narrow" w:hAnsi="Arial Narrow" w:cs="Arial Narrow"/>
        </w:rPr>
        <w:t xml:space="preserve"> </w:t>
      </w:r>
    </w:p>
    <w:p w14:paraId="0EDEC712" w14:textId="79AB9311"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Proiectul propus spre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 din Fond trebuie să contribuie la îndeplinirea unor indicatori de program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i/sau de rezultat. </w:t>
      </w:r>
    </w:p>
    <w:p w14:paraId="1387A4BB" w14:textId="1C2BBFFE"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2.4.1. Indicatorii de program pentru Fondul Securitate Internă – Componenta Cooperare Poli</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ienească</w:t>
      </w:r>
      <w:r w:rsidRPr="00CA4558">
        <w:rPr>
          <w:rFonts w:ascii="Arial Narrow" w:eastAsia="Arial" w:hAnsi="Arial Narrow" w:cs="Arial"/>
          <w:sz w:val="24"/>
          <w:szCs w:val="24"/>
        </w:rPr>
        <w:t>, a</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a cum sunt defini</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 în regulamentul specific, sunt:</w:t>
      </w:r>
    </w:p>
    <w:tbl>
      <w:tblPr>
        <w:tblStyle w:val="a5"/>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6258"/>
        <w:gridCol w:w="747"/>
        <w:gridCol w:w="105"/>
        <w:gridCol w:w="420"/>
        <w:gridCol w:w="600"/>
        <w:gridCol w:w="821"/>
      </w:tblGrid>
      <w:tr w:rsidR="00FE0581" w:rsidRPr="00CA4558" w14:paraId="7B2A14E0" w14:textId="77777777" w:rsidTr="00386C66">
        <w:trPr>
          <w:jc w:val="center"/>
        </w:trPr>
        <w:tc>
          <w:tcPr>
            <w:tcW w:w="825" w:type="dxa"/>
            <w:shd w:val="clear" w:color="auto" w:fill="auto"/>
            <w:tcMar>
              <w:top w:w="28" w:type="dxa"/>
              <w:left w:w="28" w:type="dxa"/>
              <w:bottom w:w="28" w:type="dxa"/>
              <w:right w:w="28" w:type="dxa"/>
            </w:tcMar>
            <w:vAlign w:val="center"/>
          </w:tcPr>
          <w:p w14:paraId="55C74D55"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ID INDICATOR</w:t>
            </w:r>
          </w:p>
        </w:tc>
        <w:tc>
          <w:tcPr>
            <w:tcW w:w="6258" w:type="dxa"/>
            <w:shd w:val="clear" w:color="auto" w:fill="auto"/>
            <w:tcMar>
              <w:top w:w="28" w:type="dxa"/>
              <w:left w:w="28" w:type="dxa"/>
              <w:bottom w:w="28" w:type="dxa"/>
              <w:right w:w="28" w:type="dxa"/>
            </w:tcMar>
            <w:vAlign w:val="center"/>
          </w:tcPr>
          <w:p w14:paraId="59EEA6F2" w14:textId="77777777" w:rsidR="00FE0581" w:rsidRPr="00CA4558" w:rsidRDefault="00F07FE7" w:rsidP="00BE35BE">
            <w:pPr>
              <w:rPr>
                <w:rFonts w:ascii="Arial Narrow" w:eastAsia="Arial Narrow" w:hAnsi="Arial Narrow" w:cs="Arial Narrow"/>
                <w:b/>
                <w:sz w:val="24"/>
                <w:szCs w:val="24"/>
              </w:rPr>
            </w:pPr>
            <w:r w:rsidRPr="00CA4558">
              <w:rPr>
                <w:rFonts w:ascii="Arial Narrow" w:eastAsia="Arial Narrow" w:hAnsi="Arial Narrow" w:cs="Arial Narrow"/>
                <w:b/>
                <w:sz w:val="24"/>
                <w:szCs w:val="24"/>
              </w:rPr>
              <w:t>DESCRIEREA INDICATORULUI DE PROGRAM</w:t>
            </w:r>
          </w:p>
          <w:p w14:paraId="33876F6D" w14:textId="564F93E2" w:rsidR="00FE0581" w:rsidRPr="00CA4558" w:rsidRDefault="00F07FE7" w:rsidP="00BE35BE">
            <w:pPr>
              <w:jc w:val="right"/>
              <w:rPr>
                <w:rFonts w:ascii="Arial Narrow" w:eastAsia="Arial Narrow" w:hAnsi="Arial Narrow" w:cs="Arial Narrow"/>
                <w:b/>
                <w:i/>
                <w:sz w:val="24"/>
                <w:szCs w:val="24"/>
              </w:rPr>
            </w:pPr>
            <w:r w:rsidRPr="00CA4558">
              <w:rPr>
                <w:rFonts w:ascii="Arial Narrow" w:eastAsia="Arial Narrow" w:hAnsi="Arial Narrow" w:cs="Arial Narrow"/>
                <w:b/>
                <w:i/>
                <w:sz w:val="20"/>
                <w:szCs w:val="20"/>
              </w:rPr>
              <w:t>VR = VALOAREA DE REFERIN</w:t>
            </w:r>
            <w:r w:rsidR="00977D71" w:rsidRPr="00CA4558">
              <w:rPr>
                <w:rFonts w:ascii="Arial Narrow" w:eastAsia="Arial Narrow" w:hAnsi="Arial Narrow" w:cs="Arial Narrow"/>
                <w:b/>
                <w:i/>
                <w:sz w:val="20"/>
                <w:szCs w:val="20"/>
              </w:rPr>
              <w:t>Ț</w:t>
            </w:r>
            <w:r w:rsidRPr="00CA4558">
              <w:rPr>
                <w:rFonts w:ascii="Arial Narrow" w:eastAsia="Arial Narrow" w:hAnsi="Arial Narrow" w:cs="Arial Narrow"/>
                <w:b/>
                <w:i/>
                <w:sz w:val="20"/>
                <w:szCs w:val="20"/>
              </w:rPr>
              <w:t xml:space="preserve">Ă, VT = VALOAREA </w:t>
            </w:r>
            <w:r w:rsidR="00977D71" w:rsidRPr="00CA4558">
              <w:rPr>
                <w:rFonts w:ascii="Arial Narrow" w:eastAsia="Arial Narrow" w:hAnsi="Arial Narrow" w:cs="Arial Narrow"/>
                <w:b/>
                <w:i/>
                <w:sz w:val="20"/>
                <w:szCs w:val="20"/>
              </w:rPr>
              <w:t>Ț</w:t>
            </w:r>
            <w:r w:rsidRPr="00CA4558">
              <w:rPr>
                <w:rFonts w:ascii="Arial Narrow" w:eastAsia="Arial Narrow" w:hAnsi="Arial Narrow" w:cs="Arial Narrow"/>
                <w:b/>
                <w:i/>
                <w:sz w:val="20"/>
                <w:szCs w:val="20"/>
              </w:rPr>
              <w:t>INTĂ</w:t>
            </w:r>
          </w:p>
        </w:tc>
        <w:tc>
          <w:tcPr>
            <w:tcW w:w="747" w:type="dxa"/>
            <w:shd w:val="clear" w:color="auto" w:fill="auto"/>
            <w:tcMar>
              <w:top w:w="28" w:type="dxa"/>
              <w:left w:w="28" w:type="dxa"/>
              <w:bottom w:w="28" w:type="dxa"/>
              <w:right w:w="28" w:type="dxa"/>
            </w:tcMar>
            <w:vAlign w:val="center"/>
          </w:tcPr>
          <w:p w14:paraId="6DCA7672" w14:textId="77777777" w:rsidR="00FE0581" w:rsidRPr="00CA4558" w:rsidRDefault="00F07FE7" w:rsidP="00BE35BE">
            <w:pPr>
              <w:rPr>
                <w:rFonts w:ascii="Arial Narrow" w:eastAsia="Arial Narrow" w:hAnsi="Arial Narrow" w:cs="Arial Narrow"/>
                <w:b/>
                <w:sz w:val="24"/>
                <w:szCs w:val="24"/>
              </w:rPr>
            </w:pPr>
            <w:r w:rsidRPr="00CA4558">
              <w:rPr>
                <w:rFonts w:ascii="Arial Narrow" w:eastAsia="Arial Narrow" w:hAnsi="Arial Narrow" w:cs="Arial Narrow"/>
                <w:b/>
                <w:sz w:val="24"/>
                <w:szCs w:val="24"/>
              </w:rPr>
              <w:t>UM</w:t>
            </w:r>
          </w:p>
        </w:tc>
        <w:tc>
          <w:tcPr>
            <w:tcW w:w="525" w:type="dxa"/>
            <w:gridSpan w:val="2"/>
            <w:shd w:val="clear" w:color="auto" w:fill="auto"/>
            <w:tcMar>
              <w:top w:w="28" w:type="dxa"/>
              <w:left w:w="28" w:type="dxa"/>
              <w:bottom w:w="28" w:type="dxa"/>
              <w:right w:w="28" w:type="dxa"/>
            </w:tcMar>
            <w:vAlign w:val="center"/>
          </w:tcPr>
          <w:p w14:paraId="0B2EE90E" w14:textId="77777777" w:rsidR="00FE0581" w:rsidRPr="00CA4558" w:rsidRDefault="00F07FE7" w:rsidP="00BE35BE">
            <w:pPr>
              <w:rPr>
                <w:rFonts w:ascii="Arial Narrow" w:eastAsia="Arial Narrow" w:hAnsi="Arial Narrow" w:cs="Arial Narrow"/>
                <w:b/>
                <w:sz w:val="24"/>
                <w:szCs w:val="24"/>
              </w:rPr>
            </w:pPr>
            <w:r w:rsidRPr="00CA4558">
              <w:rPr>
                <w:rFonts w:ascii="Arial Narrow" w:eastAsia="Arial Narrow" w:hAnsi="Arial Narrow" w:cs="Arial Narrow"/>
                <w:b/>
                <w:sz w:val="24"/>
                <w:szCs w:val="24"/>
              </w:rPr>
              <w:t>VR</w:t>
            </w:r>
          </w:p>
        </w:tc>
        <w:tc>
          <w:tcPr>
            <w:tcW w:w="600" w:type="dxa"/>
            <w:shd w:val="clear" w:color="auto" w:fill="auto"/>
            <w:tcMar>
              <w:top w:w="28" w:type="dxa"/>
              <w:left w:w="28" w:type="dxa"/>
              <w:bottom w:w="28" w:type="dxa"/>
              <w:right w:w="28" w:type="dxa"/>
            </w:tcMar>
            <w:vAlign w:val="center"/>
          </w:tcPr>
          <w:p w14:paraId="21AF7875" w14:textId="77777777" w:rsidR="00FE0581" w:rsidRPr="00CA4558" w:rsidRDefault="00F07FE7" w:rsidP="00BE35BE">
            <w:pPr>
              <w:rPr>
                <w:rFonts w:ascii="Arial Narrow" w:eastAsia="Arial Narrow" w:hAnsi="Arial Narrow" w:cs="Arial Narrow"/>
                <w:b/>
                <w:sz w:val="24"/>
                <w:szCs w:val="24"/>
              </w:rPr>
            </w:pPr>
            <w:r w:rsidRPr="00CA4558">
              <w:rPr>
                <w:rFonts w:ascii="Arial Narrow" w:eastAsia="Arial Narrow" w:hAnsi="Arial Narrow" w:cs="Arial Narrow"/>
                <w:b/>
                <w:sz w:val="24"/>
                <w:szCs w:val="24"/>
              </w:rPr>
              <w:t>VT</w:t>
            </w:r>
          </w:p>
        </w:tc>
        <w:tc>
          <w:tcPr>
            <w:tcW w:w="821" w:type="dxa"/>
            <w:shd w:val="clear" w:color="auto" w:fill="auto"/>
            <w:tcMar>
              <w:top w:w="28" w:type="dxa"/>
              <w:left w:w="28" w:type="dxa"/>
              <w:bottom w:w="28" w:type="dxa"/>
              <w:right w:w="28" w:type="dxa"/>
            </w:tcMar>
            <w:vAlign w:val="center"/>
          </w:tcPr>
          <w:p w14:paraId="63ACE716" w14:textId="77777777" w:rsidR="00FE0581" w:rsidRPr="00CA4558" w:rsidRDefault="00F07FE7" w:rsidP="00BE35BE">
            <w:pPr>
              <w:rPr>
                <w:rFonts w:ascii="Arial Narrow" w:eastAsia="Arial Narrow" w:hAnsi="Arial Narrow" w:cs="Arial Narrow"/>
                <w:b/>
                <w:sz w:val="24"/>
                <w:szCs w:val="24"/>
              </w:rPr>
            </w:pPr>
            <w:r w:rsidRPr="00CA4558">
              <w:rPr>
                <w:rFonts w:ascii="Arial Narrow" w:eastAsia="Arial Narrow" w:hAnsi="Arial Narrow" w:cs="Arial Narrow"/>
                <w:b/>
                <w:sz w:val="24"/>
                <w:szCs w:val="24"/>
              </w:rPr>
              <w:t>SURSA DATELOR</w:t>
            </w:r>
          </w:p>
        </w:tc>
      </w:tr>
      <w:tr w:rsidR="00FE0581" w:rsidRPr="00CA4558" w14:paraId="130E5B36" w14:textId="77777777" w:rsidTr="00386C66">
        <w:trPr>
          <w:trHeight w:val="107"/>
          <w:jc w:val="center"/>
        </w:trPr>
        <w:tc>
          <w:tcPr>
            <w:tcW w:w="9776" w:type="dxa"/>
            <w:gridSpan w:val="7"/>
            <w:shd w:val="clear" w:color="auto" w:fill="9FC5E8"/>
            <w:tcMar>
              <w:top w:w="28" w:type="dxa"/>
              <w:left w:w="28" w:type="dxa"/>
              <w:bottom w:w="28" w:type="dxa"/>
              <w:right w:w="28" w:type="dxa"/>
            </w:tcMar>
          </w:tcPr>
          <w:p w14:paraId="186FC612" w14:textId="77777777" w:rsidR="00FE0581" w:rsidRPr="00CA4558" w:rsidRDefault="00F07FE7" w:rsidP="00BE35BE">
            <w:pPr>
              <w:rPr>
                <w:rFonts w:ascii="Arial Narrow" w:eastAsia="Arial Narrow" w:hAnsi="Arial Narrow" w:cs="Arial Narrow"/>
                <w:b/>
                <w:u w:val="single"/>
              </w:rPr>
            </w:pPr>
            <w:r w:rsidRPr="00CA4558">
              <w:rPr>
                <w:rFonts w:ascii="Arial Narrow" w:eastAsia="Arial Narrow" w:hAnsi="Arial Narrow" w:cs="Arial Narrow"/>
                <w:b/>
                <w:u w:val="single"/>
              </w:rPr>
              <w:t>OBIECTIV SPECIFIC 5 CRIMINALITATE</w:t>
            </w:r>
          </w:p>
        </w:tc>
      </w:tr>
      <w:tr w:rsidR="00FE0581" w:rsidRPr="00CA4558" w14:paraId="21EB265B" w14:textId="77777777" w:rsidTr="00386C66">
        <w:trPr>
          <w:trHeight w:val="638"/>
          <w:jc w:val="center"/>
        </w:trPr>
        <w:tc>
          <w:tcPr>
            <w:tcW w:w="825" w:type="dxa"/>
            <w:shd w:val="clear" w:color="auto" w:fill="auto"/>
            <w:tcMar>
              <w:top w:w="28" w:type="dxa"/>
              <w:left w:w="28" w:type="dxa"/>
              <w:bottom w:w="28" w:type="dxa"/>
              <w:right w:w="28" w:type="dxa"/>
            </w:tcMar>
          </w:tcPr>
          <w:p w14:paraId="28CDE2B6"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t>C</w:t>
            </w:r>
            <w:r w:rsidRPr="00CA4558">
              <w:rPr>
                <w:rFonts w:ascii="Arial Narrow" w:eastAsia="Arial Narrow" w:hAnsi="Arial Narrow" w:cs="Arial Narrow"/>
                <w:color w:val="000000"/>
              </w:rPr>
              <w:t>.1</w:t>
            </w:r>
          </w:p>
        </w:tc>
        <w:tc>
          <w:tcPr>
            <w:tcW w:w="6258" w:type="dxa"/>
            <w:shd w:val="clear" w:color="auto" w:fill="auto"/>
            <w:tcMar>
              <w:top w:w="28" w:type="dxa"/>
              <w:left w:w="28" w:type="dxa"/>
              <w:bottom w:w="28" w:type="dxa"/>
              <w:right w:w="28" w:type="dxa"/>
            </w:tcMar>
          </w:tcPr>
          <w:p w14:paraId="7D7F2D84" w14:textId="44E76688"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 xml:space="preserve">Numărul de echipe comune de anchetă </w:t>
            </w:r>
            <w:r w:rsidR="00977D71" w:rsidRPr="00CA4558">
              <w:rPr>
                <w:rFonts w:ascii="Arial Narrow" w:eastAsia="Arial Narrow" w:hAnsi="Arial Narrow" w:cs="Arial Narrow"/>
              </w:rPr>
              <w:t>ș</w:t>
            </w:r>
            <w:r w:rsidRPr="00CA4558">
              <w:rPr>
                <w:rFonts w:ascii="Arial Narrow" w:eastAsia="Arial Narrow" w:hAnsi="Arial Narrow" w:cs="Arial Narrow"/>
              </w:rPr>
              <w:t>i de proiecte opera</w:t>
            </w:r>
            <w:r w:rsidR="00977D71" w:rsidRPr="00CA4558">
              <w:rPr>
                <w:rFonts w:ascii="Arial Narrow" w:eastAsia="Arial Narrow" w:hAnsi="Arial Narrow" w:cs="Arial Narrow"/>
              </w:rPr>
              <w:t>ț</w:t>
            </w:r>
            <w:r w:rsidRPr="00CA4558">
              <w:rPr>
                <w:rFonts w:ascii="Arial Narrow" w:eastAsia="Arial Narrow" w:hAnsi="Arial Narrow" w:cs="Arial Narrow"/>
              </w:rPr>
              <w:t xml:space="preserve">ionale (JIT </w:t>
            </w:r>
            <w:r w:rsidR="00977D71" w:rsidRPr="00CA4558">
              <w:rPr>
                <w:rFonts w:ascii="Arial Narrow" w:eastAsia="Arial Narrow" w:hAnsi="Arial Narrow" w:cs="Arial Narrow"/>
              </w:rPr>
              <w:t>ș</w:t>
            </w:r>
            <w:r w:rsidRPr="00CA4558">
              <w:rPr>
                <w:rFonts w:ascii="Arial Narrow" w:eastAsia="Arial Narrow" w:hAnsi="Arial Narrow" w:cs="Arial Narrow"/>
              </w:rPr>
              <w:t>i EMPACT) în cadrul Platformei multidisciplinare europene împotriva amenin</w:t>
            </w:r>
            <w:r w:rsidR="00977D71" w:rsidRPr="00CA4558">
              <w:rPr>
                <w:rFonts w:ascii="Arial Narrow" w:eastAsia="Arial Narrow" w:hAnsi="Arial Narrow" w:cs="Arial Narrow"/>
              </w:rPr>
              <w:t>ț</w:t>
            </w:r>
            <w:r w:rsidRPr="00CA4558">
              <w:rPr>
                <w:rFonts w:ascii="Arial Narrow" w:eastAsia="Arial Narrow" w:hAnsi="Arial Narrow" w:cs="Arial Narrow"/>
              </w:rPr>
              <w:t xml:space="preserve">ărilor </w:t>
            </w:r>
            <w:r w:rsidR="00A934CB" w:rsidRPr="00CA4558">
              <w:rPr>
                <w:rFonts w:ascii="Arial Narrow" w:eastAsia="Arial Narrow" w:hAnsi="Arial Narrow" w:cs="Arial Narrow"/>
              </w:rPr>
              <w:t>infracționale</w:t>
            </w:r>
            <w:r w:rsidRPr="00CA4558">
              <w:rPr>
                <w:rFonts w:ascii="Arial Narrow" w:eastAsia="Arial Narrow" w:hAnsi="Arial Narrow" w:cs="Arial Narrow"/>
              </w:rPr>
              <w:t xml:space="preserve"> sprijinite prin proiect, inclusiv Statele Membre </w:t>
            </w:r>
            <w:r w:rsidR="00977D71" w:rsidRPr="00CA4558">
              <w:rPr>
                <w:rFonts w:ascii="Arial Narrow" w:eastAsia="Arial Narrow" w:hAnsi="Arial Narrow" w:cs="Arial Narrow"/>
              </w:rPr>
              <w:t>ș</w:t>
            </w:r>
            <w:r w:rsidRPr="00CA4558">
              <w:rPr>
                <w:rFonts w:ascii="Arial Narrow" w:eastAsia="Arial Narrow" w:hAnsi="Arial Narrow" w:cs="Arial Narrow"/>
              </w:rPr>
              <w:t>i autorită</w:t>
            </w:r>
            <w:r w:rsidR="00977D71" w:rsidRPr="00CA4558">
              <w:rPr>
                <w:rFonts w:ascii="Arial Narrow" w:eastAsia="Arial Narrow" w:hAnsi="Arial Narrow" w:cs="Arial Narrow"/>
              </w:rPr>
              <w:t>ț</w:t>
            </w:r>
            <w:r w:rsidRPr="00CA4558">
              <w:rPr>
                <w:rFonts w:ascii="Arial Narrow" w:eastAsia="Arial Narrow" w:hAnsi="Arial Narrow" w:cs="Arial Narrow"/>
              </w:rPr>
              <w:t>ile participante</w:t>
            </w:r>
          </w:p>
        </w:tc>
        <w:tc>
          <w:tcPr>
            <w:tcW w:w="747" w:type="dxa"/>
            <w:shd w:val="clear" w:color="auto" w:fill="auto"/>
            <w:tcMar>
              <w:top w:w="28" w:type="dxa"/>
              <w:left w:w="28" w:type="dxa"/>
              <w:bottom w:w="28" w:type="dxa"/>
              <w:right w:w="28" w:type="dxa"/>
            </w:tcMar>
          </w:tcPr>
          <w:p w14:paraId="13021326" w14:textId="6E49AEAB" w:rsidR="00FE0581" w:rsidRPr="00CA4558" w:rsidRDefault="00A934CB"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Număr</w:t>
            </w:r>
          </w:p>
        </w:tc>
        <w:tc>
          <w:tcPr>
            <w:tcW w:w="525" w:type="dxa"/>
            <w:gridSpan w:val="2"/>
            <w:shd w:val="clear" w:color="auto" w:fill="auto"/>
            <w:tcMar>
              <w:top w:w="28" w:type="dxa"/>
              <w:left w:w="28" w:type="dxa"/>
              <w:bottom w:w="28" w:type="dxa"/>
              <w:right w:w="28" w:type="dxa"/>
            </w:tcMar>
          </w:tcPr>
          <w:p w14:paraId="51A54563"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4C63C3BA"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2A588B77"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r w:rsidR="00FE0581" w:rsidRPr="00CA4558" w14:paraId="38E4ED11" w14:textId="77777777" w:rsidTr="00386C66">
        <w:trPr>
          <w:jc w:val="center"/>
        </w:trPr>
        <w:tc>
          <w:tcPr>
            <w:tcW w:w="825" w:type="dxa"/>
            <w:shd w:val="clear" w:color="auto" w:fill="auto"/>
            <w:tcMar>
              <w:top w:w="28" w:type="dxa"/>
              <w:left w:w="28" w:type="dxa"/>
              <w:bottom w:w="28" w:type="dxa"/>
              <w:right w:w="28" w:type="dxa"/>
            </w:tcMar>
          </w:tcPr>
          <w:p w14:paraId="552B2788"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t>C</w:t>
            </w:r>
            <w:r w:rsidRPr="00CA4558">
              <w:rPr>
                <w:rFonts w:ascii="Arial Narrow" w:eastAsia="Arial Narrow" w:hAnsi="Arial Narrow" w:cs="Arial Narrow"/>
                <w:color w:val="000000"/>
              </w:rPr>
              <w:t>.2</w:t>
            </w:r>
          </w:p>
        </w:tc>
        <w:tc>
          <w:tcPr>
            <w:tcW w:w="8951" w:type="dxa"/>
            <w:gridSpan w:val="6"/>
            <w:shd w:val="clear" w:color="auto" w:fill="auto"/>
            <w:tcMar>
              <w:top w:w="28" w:type="dxa"/>
              <w:left w:w="28" w:type="dxa"/>
              <w:bottom w:w="28" w:type="dxa"/>
              <w:right w:w="28" w:type="dxa"/>
            </w:tcMar>
          </w:tcPr>
          <w:p w14:paraId="73986844" w14:textId="0B9B2E7A"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Numărul de angaja</w:t>
            </w:r>
            <w:r w:rsidR="00977D71" w:rsidRPr="00CA4558">
              <w:rPr>
                <w:rFonts w:ascii="Arial Narrow" w:eastAsia="Arial Narrow" w:hAnsi="Arial Narrow" w:cs="Arial Narrow"/>
              </w:rPr>
              <w:t>ț</w:t>
            </w:r>
            <w:r w:rsidRPr="00CA4558">
              <w:rPr>
                <w:rFonts w:ascii="Arial Narrow" w:eastAsia="Arial Narrow" w:hAnsi="Arial Narrow" w:cs="Arial Narrow"/>
              </w:rPr>
              <w:t>i din cadrul autorită</w:t>
            </w:r>
            <w:r w:rsidR="00977D71" w:rsidRPr="00CA4558">
              <w:rPr>
                <w:rFonts w:ascii="Arial Narrow" w:eastAsia="Arial Narrow" w:hAnsi="Arial Narrow" w:cs="Arial Narrow"/>
              </w:rPr>
              <w:t>ț</w:t>
            </w:r>
            <w:r w:rsidRPr="00CA4558">
              <w:rPr>
                <w:rFonts w:ascii="Arial Narrow" w:eastAsia="Arial Narrow" w:hAnsi="Arial Narrow" w:cs="Arial Narrow"/>
              </w:rPr>
              <w:t>ilor de aplicare a legii care au fost forma</w:t>
            </w:r>
            <w:r w:rsidR="00977D71" w:rsidRPr="00CA4558">
              <w:rPr>
                <w:rFonts w:ascii="Arial Narrow" w:eastAsia="Arial Narrow" w:hAnsi="Arial Narrow" w:cs="Arial Narrow"/>
              </w:rPr>
              <w:t>ț</w:t>
            </w:r>
            <w:r w:rsidRPr="00CA4558">
              <w:rPr>
                <w:rFonts w:ascii="Arial Narrow" w:eastAsia="Arial Narrow" w:hAnsi="Arial Narrow" w:cs="Arial Narrow"/>
              </w:rPr>
              <w:t xml:space="preserve">i în legătură cu aspecte transfrontaliere cu ajutorul proiectului </w:t>
            </w:r>
            <w:r w:rsidR="00977D71" w:rsidRPr="00CA4558">
              <w:rPr>
                <w:rFonts w:ascii="Arial Narrow" w:eastAsia="Arial Narrow" w:hAnsi="Arial Narrow" w:cs="Arial Narrow"/>
              </w:rPr>
              <w:t>ș</w:t>
            </w:r>
            <w:r w:rsidRPr="00CA4558">
              <w:rPr>
                <w:rFonts w:ascii="Arial Narrow" w:eastAsia="Arial Narrow" w:hAnsi="Arial Narrow" w:cs="Arial Narrow"/>
              </w:rPr>
              <w:t>i durata formării (persoane – zile)</w:t>
            </w:r>
          </w:p>
        </w:tc>
      </w:tr>
      <w:tr w:rsidR="00FE0581" w:rsidRPr="00CA4558" w14:paraId="70F3169C" w14:textId="77777777" w:rsidTr="00386C66">
        <w:trPr>
          <w:jc w:val="center"/>
        </w:trPr>
        <w:tc>
          <w:tcPr>
            <w:tcW w:w="825" w:type="dxa"/>
            <w:shd w:val="clear" w:color="auto" w:fill="auto"/>
            <w:tcMar>
              <w:top w:w="28" w:type="dxa"/>
              <w:left w:w="28" w:type="dxa"/>
              <w:bottom w:w="28" w:type="dxa"/>
              <w:right w:w="28" w:type="dxa"/>
            </w:tcMar>
          </w:tcPr>
          <w:p w14:paraId="41678276"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t>C.2.1.</w:t>
            </w:r>
          </w:p>
        </w:tc>
        <w:tc>
          <w:tcPr>
            <w:tcW w:w="6258" w:type="dxa"/>
            <w:shd w:val="clear" w:color="auto" w:fill="auto"/>
            <w:tcMar>
              <w:top w:w="28" w:type="dxa"/>
              <w:left w:w="28" w:type="dxa"/>
              <w:bottom w:w="28" w:type="dxa"/>
              <w:right w:w="28" w:type="dxa"/>
            </w:tcMar>
          </w:tcPr>
          <w:p w14:paraId="3B04C82D" w14:textId="3D16F311"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(a) Numărului de angaja</w:t>
            </w:r>
            <w:r w:rsidR="00977D71" w:rsidRPr="00CA4558">
              <w:rPr>
                <w:rFonts w:ascii="Arial Narrow" w:eastAsia="Arial Narrow" w:hAnsi="Arial Narrow" w:cs="Arial Narrow"/>
              </w:rPr>
              <w:t>ț</w:t>
            </w:r>
            <w:r w:rsidRPr="00CA4558">
              <w:rPr>
                <w:rFonts w:ascii="Arial Narrow" w:eastAsia="Arial Narrow" w:hAnsi="Arial Narrow" w:cs="Arial Narrow"/>
              </w:rPr>
              <w:t>i din cadrul autorită</w:t>
            </w:r>
            <w:r w:rsidR="00977D71" w:rsidRPr="00CA4558">
              <w:rPr>
                <w:rFonts w:ascii="Arial Narrow" w:eastAsia="Arial Narrow" w:hAnsi="Arial Narrow" w:cs="Arial Narrow"/>
              </w:rPr>
              <w:t>ț</w:t>
            </w:r>
            <w:r w:rsidRPr="00CA4558">
              <w:rPr>
                <w:rFonts w:ascii="Arial Narrow" w:eastAsia="Arial Narrow" w:hAnsi="Arial Narrow" w:cs="Arial Narrow"/>
              </w:rPr>
              <w:t>ilor de aplicare a legii care au fost forma</w:t>
            </w:r>
            <w:r w:rsidR="00977D71" w:rsidRPr="00CA4558">
              <w:rPr>
                <w:rFonts w:ascii="Arial Narrow" w:eastAsia="Arial Narrow" w:hAnsi="Arial Narrow" w:cs="Arial Narrow"/>
              </w:rPr>
              <w:t>ț</w:t>
            </w:r>
            <w:r w:rsidRPr="00CA4558">
              <w:rPr>
                <w:rFonts w:ascii="Arial Narrow" w:eastAsia="Arial Narrow" w:hAnsi="Arial Narrow" w:cs="Arial Narrow"/>
              </w:rPr>
              <w:t>i în legătură cu aspecte transfrontaliere cu ajutorul proiectului</w:t>
            </w:r>
          </w:p>
        </w:tc>
        <w:tc>
          <w:tcPr>
            <w:tcW w:w="747" w:type="dxa"/>
            <w:shd w:val="clear" w:color="auto" w:fill="auto"/>
            <w:tcMar>
              <w:top w:w="28" w:type="dxa"/>
              <w:left w:w="28" w:type="dxa"/>
              <w:bottom w:w="28" w:type="dxa"/>
              <w:right w:w="28" w:type="dxa"/>
            </w:tcMar>
          </w:tcPr>
          <w:p w14:paraId="418041FC" w14:textId="7A1EEA83" w:rsidR="00FE0581" w:rsidRPr="00CA4558" w:rsidRDefault="00A934CB"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Număr</w:t>
            </w:r>
          </w:p>
        </w:tc>
        <w:tc>
          <w:tcPr>
            <w:tcW w:w="525" w:type="dxa"/>
            <w:gridSpan w:val="2"/>
            <w:shd w:val="clear" w:color="auto" w:fill="auto"/>
            <w:tcMar>
              <w:top w:w="28" w:type="dxa"/>
              <w:left w:w="28" w:type="dxa"/>
              <w:bottom w:w="28" w:type="dxa"/>
              <w:right w:w="28" w:type="dxa"/>
            </w:tcMar>
          </w:tcPr>
          <w:p w14:paraId="70704001"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1D544FF1"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468B817B"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r w:rsidR="00FE0581" w:rsidRPr="00CA4558" w14:paraId="554BD2C1" w14:textId="77777777" w:rsidTr="00386C66">
        <w:trPr>
          <w:jc w:val="center"/>
        </w:trPr>
        <w:tc>
          <w:tcPr>
            <w:tcW w:w="825" w:type="dxa"/>
            <w:shd w:val="clear" w:color="auto" w:fill="auto"/>
            <w:tcMar>
              <w:top w:w="28" w:type="dxa"/>
              <w:left w:w="28" w:type="dxa"/>
              <w:bottom w:w="28" w:type="dxa"/>
              <w:right w:w="28" w:type="dxa"/>
            </w:tcMar>
          </w:tcPr>
          <w:p w14:paraId="38B75117"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t>C.2.2.</w:t>
            </w:r>
          </w:p>
        </w:tc>
        <w:tc>
          <w:tcPr>
            <w:tcW w:w="6258" w:type="dxa"/>
            <w:shd w:val="clear" w:color="auto" w:fill="auto"/>
            <w:tcMar>
              <w:top w:w="28" w:type="dxa"/>
              <w:left w:w="28" w:type="dxa"/>
              <w:bottom w:w="28" w:type="dxa"/>
              <w:right w:w="28" w:type="dxa"/>
            </w:tcMar>
          </w:tcPr>
          <w:p w14:paraId="6BAEA0EA" w14:textId="0EC94D4B"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(b) Durata instruirii desfă</w:t>
            </w:r>
            <w:r w:rsidR="00977D71" w:rsidRPr="00CA4558">
              <w:rPr>
                <w:rFonts w:ascii="Arial Narrow" w:eastAsia="Arial Narrow" w:hAnsi="Arial Narrow" w:cs="Arial Narrow"/>
              </w:rPr>
              <w:t>ș</w:t>
            </w:r>
            <w:r w:rsidRPr="00CA4558">
              <w:rPr>
                <w:rFonts w:ascii="Arial Narrow" w:eastAsia="Arial Narrow" w:hAnsi="Arial Narrow" w:cs="Arial Narrow"/>
              </w:rPr>
              <w:t>urate în domeniul criminalită</w:t>
            </w:r>
            <w:r w:rsidR="00977D71" w:rsidRPr="00CA4558">
              <w:rPr>
                <w:rFonts w:ascii="Arial Narrow" w:eastAsia="Arial Narrow" w:hAnsi="Arial Narrow" w:cs="Arial Narrow"/>
              </w:rPr>
              <w:t>ț</w:t>
            </w:r>
            <w:r w:rsidRPr="00CA4558">
              <w:rPr>
                <w:rFonts w:ascii="Arial Narrow" w:eastAsia="Arial Narrow" w:hAnsi="Arial Narrow" w:cs="Arial Narrow"/>
              </w:rPr>
              <w:t xml:space="preserve">ii transfrontaliere cu ajutorul proiectului </w:t>
            </w:r>
          </w:p>
        </w:tc>
        <w:tc>
          <w:tcPr>
            <w:tcW w:w="747" w:type="dxa"/>
            <w:shd w:val="clear" w:color="auto" w:fill="auto"/>
            <w:tcMar>
              <w:top w:w="28" w:type="dxa"/>
              <w:left w:w="28" w:type="dxa"/>
              <w:bottom w:w="28" w:type="dxa"/>
              <w:right w:w="28" w:type="dxa"/>
            </w:tcMar>
          </w:tcPr>
          <w:p w14:paraId="25602EBD" w14:textId="77777777" w:rsidR="00FE0581" w:rsidRPr="00CA4558" w:rsidRDefault="00F07FE7"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persoane - zile</w:t>
            </w:r>
          </w:p>
        </w:tc>
        <w:tc>
          <w:tcPr>
            <w:tcW w:w="525" w:type="dxa"/>
            <w:gridSpan w:val="2"/>
            <w:shd w:val="clear" w:color="auto" w:fill="auto"/>
            <w:tcMar>
              <w:top w:w="28" w:type="dxa"/>
              <w:left w:w="28" w:type="dxa"/>
              <w:bottom w:w="28" w:type="dxa"/>
              <w:right w:w="28" w:type="dxa"/>
            </w:tcMar>
          </w:tcPr>
          <w:p w14:paraId="75EDDAB4"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40EC279F"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3EB8DEE5"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r w:rsidR="00FE0581" w:rsidRPr="00CA4558" w14:paraId="3169C56C" w14:textId="77777777" w:rsidTr="00386C66">
        <w:trPr>
          <w:jc w:val="center"/>
        </w:trPr>
        <w:tc>
          <w:tcPr>
            <w:tcW w:w="825" w:type="dxa"/>
            <w:shd w:val="clear" w:color="auto" w:fill="auto"/>
            <w:tcMar>
              <w:top w:w="28" w:type="dxa"/>
              <w:left w:w="28" w:type="dxa"/>
              <w:bottom w:w="28" w:type="dxa"/>
              <w:right w:w="28" w:type="dxa"/>
            </w:tcMar>
          </w:tcPr>
          <w:p w14:paraId="58E10E9A"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lastRenderedPageBreak/>
              <w:t xml:space="preserve">C.3 </w:t>
            </w:r>
          </w:p>
        </w:tc>
        <w:tc>
          <w:tcPr>
            <w:tcW w:w="8951" w:type="dxa"/>
            <w:gridSpan w:val="6"/>
            <w:shd w:val="clear" w:color="auto" w:fill="auto"/>
            <w:tcMar>
              <w:top w:w="28" w:type="dxa"/>
              <w:left w:w="28" w:type="dxa"/>
              <w:bottom w:w="28" w:type="dxa"/>
              <w:right w:w="28" w:type="dxa"/>
            </w:tcMar>
          </w:tcPr>
          <w:p w14:paraId="4CFA17A4" w14:textId="1A830298" w:rsidR="00FE0581" w:rsidRPr="00CA4558" w:rsidRDefault="00A934CB" w:rsidP="00BE35BE">
            <w:pPr>
              <w:rPr>
                <w:rFonts w:ascii="Arial Narrow" w:eastAsia="Arial Narrow" w:hAnsi="Arial Narrow" w:cs="Arial Narrow"/>
              </w:rPr>
            </w:pPr>
            <w:r w:rsidRPr="00CA4558">
              <w:rPr>
                <w:rFonts w:ascii="Arial Narrow" w:eastAsia="Arial Narrow" w:hAnsi="Arial Narrow" w:cs="Arial Narrow"/>
              </w:rPr>
              <w:t>Numărul</w:t>
            </w:r>
            <w:r w:rsidR="00F07FE7" w:rsidRPr="00CA4558">
              <w:rPr>
                <w:rFonts w:ascii="Arial Narrow" w:eastAsia="Arial Narrow" w:hAnsi="Arial Narrow" w:cs="Arial Narrow"/>
              </w:rPr>
              <w:t xml:space="preserve"> si valoarea financiara a proiectului in domeniul prevenirii </w:t>
            </w:r>
            <w:r w:rsidRPr="00CA4558">
              <w:rPr>
                <w:rFonts w:ascii="Arial Narrow" w:eastAsia="Arial Narrow" w:hAnsi="Arial Narrow" w:cs="Arial Narrow"/>
              </w:rPr>
              <w:t>criminalităţii</w:t>
            </w:r>
            <w:r w:rsidR="00F07FE7" w:rsidRPr="00CA4558">
              <w:rPr>
                <w:rFonts w:ascii="Arial Narrow" w:eastAsia="Arial Narrow" w:hAnsi="Arial Narrow" w:cs="Arial Narrow"/>
              </w:rPr>
              <w:t xml:space="preserve"> </w:t>
            </w:r>
          </w:p>
        </w:tc>
      </w:tr>
      <w:tr w:rsidR="00FE0581" w:rsidRPr="00CA4558" w14:paraId="2A839E43" w14:textId="77777777" w:rsidTr="00386C66">
        <w:trPr>
          <w:jc w:val="center"/>
        </w:trPr>
        <w:tc>
          <w:tcPr>
            <w:tcW w:w="825" w:type="dxa"/>
            <w:shd w:val="clear" w:color="auto" w:fill="auto"/>
            <w:tcMar>
              <w:top w:w="28" w:type="dxa"/>
              <w:left w:w="28" w:type="dxa"/>
              <w:bottom w:w="28" w:type="dxa"/>
              <w:right w:w="28" w:type="dxa"/>
            </w:tcMar>
          </w:tcPr>
          <w:p w14:paraId="41C787B7" w14:textId="77777777" w:rsidR="00FE0581" w:rsidRPr="00CA4558" w:rsidRDefault="00FE0581" w:rsidP="00BE35BE">
            <w:pPr>
              <w:pBdr>
                <w:top w:val="nil"/>
                <w:left w:val="nil"/>
                <w:bottom w:val="nil"/>
                <w:right w:val="nil"/>
                <w:between w:val="nil"/>
              </w:pBdr>
              <w:jc w:val="center"/>
              <w:rPr>
                <w:rFonts w:ascii="Arial Narrow" w:eastAsia="Arial Narrow" w:hAnsi="Arial Narrow" w:cs="Arial Narrow"/>
                <w:color w:val="000000"/>
              </w:rPr>
            </w:pPr>
          </w:p>
        </w:tc>
        <w:tc>
          <w:tcPr>
            <w:tcW w:w="6258" w:type="dxa"/>
            <w:shd w:val="clear" w:color="auto" w:fill="auto"/>
            <w:tcMar>
              <w:top w:w="28" w:type="dxa"/>
              <w:left w:w="28" w:type="dxa"/>
              <w:bottom w:w="28" w:type="dxa"/>
              <w:right w:w="28" w:type="dxa"/>
            </w:tcMar>
          </w:tcPr>
          <w:p w14:paraId="1EAE5C43" w14:textId="3675E84E"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 xml:space="preserve">(a) </w:t>
            </w:r>
            <w:r w:rsidR="00A934CB" w:rsidRPr="00CA4558">
              <w:rPr>
                <w:rFonts w:ascii="Arial Narrow" w:eastAsia="Arial Narrow" w:hAnsi="Arial Narrow" w:cs="Arial Narrow"/>
              </w:rPr>
              <w:t>număr</w:t>
            </w:r>
          </w:p>
        </w:tc>
        <w:tc>
          <w:tcPr>
            <w:tcW w:w="852" w:type="dxa"/>
            <w:gridSpan w:val="2"/>
            <w:shd w:val="clear" w:color="auto" w:fill="auto"/>
            <w:tcMar>
              <w:top w:w="28" w:type="dxa"/>
              <w:left w:w="28" w:type="dxa"/>
              <w:bottom w:w="28" w:type="dxa"/>
              <w:right w:w="28" w:type="dxa"/>
            </w:tcMar>
          </w:tcPr>
          <w:p w14:paraId="22163595" w14:textId="3B0514D8" w:rsidR="00FE0581" w:rsidRPr="00CA4558" w:rsidRDefault="00A934CB"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Număr</w:t>
            </w:r>
          </w:p>
        </w:tc>
        <w:tc>
          <w:tcPr>
            <w:tcW w:w="420" w:type="dxa"/>
            <w:shd w:val="clear" w:color="auto" w:fill="auto"/>
            <w:tcMar>
              <w:top w:w="28" w:type="dxa"/>
              <w:left w:w="28" w:type="dxa"/>
              <w:bottom w:w="28" w:type="dxa"/>
              <w:right w:w="28" w:type="dxa"/>
            </w:tcMar>
          </w:tcPr>
          <w:p w14:paraId="4912544B"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5F389FCE"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1A578485"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r w:rsidR="00FE0581" w:rsidRPr="00CA4558" w14:paraId="7C60705E" w14:textId="77777777" w:rsidTr="00386C66">
        <w:trPr>
          <w:jc w:val="center"/>
        </w:trPr>
        <w:tc>
          <w:tcPr>
            <w:tcW w:w="825" w:type="dxa"/>
            <w:shd w:val="clear" w:color="auto" w:fill="auto"/>
            <w:tcMar>
              <w:top w:w="28" w:type="dxa"/>
              <w:left w:w="28" w:type="dxa"/>
              <w:bottom w:w="28" w:type="dxa"/>
              <w:right w:w="28" w:type="dxa"/>
            </w:tcMar>
          </w:tcPr>
          <w:p w14:paraId="165B2FCF" w14:textId="77777777" w:rsidR="00FE0581" w:rsidRPr="00CA4558" w:rsidRDefault="00FE0581" w:rsidP="00BE35BE">
            <w:pPr>
              <w:pBdr>
                <w:top w:val="nil"/>
                <w:left w:val="nil"/>
                <w:bottom w:val="nil"/>
                <w:right w:val="nil"/>
                <w:between w:val="nil"/>
              </w:pBdr>
              <w:jc w:val="center"/>
              <w:rPr>
                <w:rFonts w:ascii="Arial Narrow" w:eastAsia="Arial Narrow" w:hAnsi="Arial Narrow" w:cs="Arial Narrow"/>
                <w:color w:val="000000"/>
              </w:rPr>
            </w:pPr>
          </w:p>
        </w:tc>
        <w:tc>
          <w:tcPr>
            <w:tcW w:w="6258" w:type="dxa"/>
            <w:shd w:val="clear" w:color="auto" w:fill="auto"/>
            <w:tcMar>
              <w:top w:w="28" w:type="dxa"/>
              <w:left w:w="28" w:type="dxa"/>
              <w:bottom w:w="28" w:type="dxa"/>
              <w:right w:w="28" w:type="dxa"/>
            </w:tcMar>
          </w:tcPr>
          <w:p w14:paraId="4345C5E8"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 xml:space="preserve">(b) valoare financiara </w:t>
            </w:r>
          </w:p>
        </w:tc>
        <w:tc>
          <w:tcPr>
            <w:tcW w:w="852" w:type="dxa"/>
            <w:gridSpan w:val="2"/>
            <w:shd w:val="clear" w:color="auto" w:fill="auto"/>
            <w:tcMar>
              <w:top w:w="28" w:type="dxa"/>
              <w:left w:w="28" w:type="dxa"/>
              <w:bottom w:w="28" w:type="dxa"/>
              <w:right w:w="28" w:type="dxa"/>
            </w:tcMar>
          </w:tcPr>
          <w:p w14:paraId="66C6277A" w14:textId="77777777" w:rsidR="00FE0581" w:rsidRPr="00CA4558" w:rsidRDefault="00F07FE7"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EURO</w:t>
            </w:r>
          </w:p>
        </w:tc>
        <w:tc>
          <w:tcPr>
            <w:tcW w:w="420" w:type="dxa"/>
            <w:shd w:val="clear" w:color="auto" w:fill="auto"/>
            <w:tcMar>
              <w:top w:w="28" w:type="dxa"/>
              <w:left w:w="28" w:type="dxa"/>
              <w:bottom w:w="28" w:type="dxa"/>
              <w:right w:w="28" w:type="dxa"/>
            </w:tcMar>
          </w:tcPr>
          <w:p w14:paraId="5AE55720"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2B4C3E5E"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27016A86"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r w:rsidR="00FE0581" w:rsidRPr="00CA4558" w14:paraId="49F31978" w14:textId="77777777" w:rsidTr="00386C66">
        <w:trPr>
          <w:trHeight w:val="782"/>
          <w:jc w:val="center"/>
        </w:trPr>
        <w:tc>
          <w:tcPr>
            <w:tcW w:w="825" w:type="dxa"/>
            <w:shd w:val="clear" w:color="auto" w:fill="auto"/>
            <w:tcMar>
              <w:top w:w="28" w:type="dxa"/>
              <w:left w:w="28" w:type="dxa"/>
              <w:bottom w:w="28" w:type="dxa"/>
              <w:right w:w="28" w:type="dxa"/>
            </w:tcMar>
          </w:tcPr>
          <w:p w14:paraId="1AC3B040"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t xml:space="preserve">C.4. </w:t>
            </w:r>
          </w:p>
        </w:tc>
        <w:tc>
          <w:tcPr>
            <w:tcW w:w="6258" w:type="dxa"/>
            <w:shd w:val="clear" w:color="auto" w:fill="auto"/>
            <w:tcMar>
              <w:top w:w="28" w:type="dxa"/>
              <w:left w:w="28" w:type="dxa"/>
              <w:bottom w:w="28" w:type="dxa"/>
              <w:right w:w="28" w:type="dxa"/>
            </w:tcMar>
          </w:tcPr>
          <w:p w14:paraId="604D4284" w14:textId="45DA4533"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 xml:space="preserve">Numărul de proiecte sprijinite de instrument destinate sa </w:t>
            </w:r>
            <w:r w:rsidR="00A934CB" w:rsidRPr="00CA4558">
              <w:rPr>
                <w:rFonts w:ascii="Arial Narrow" w:eastAsia="Arial Narrow" w:hAnsi="Arial Narrow" w:cs="Arial Narrow"/>
              </w:rPr>
              <w:t>îmbunătățească</w:t>
            </w:r>
            <w:r w:rsidRPr="00CA4558">
              <w:rPr>
                <w:rFonts w:ascii="Arial Narrow" w:eastAsia="Arial Narrow" w:hAnsi="Arial Narrow" w:cs="Arial Narrow"/>
              </w:rPr>
              <w:t xml:space="preserve"> schimbul de informa</w:t>
            </w:r>
            <w:r w:rsidR="00977D71" w:rsidRPr="00CA4558">
              <w:rPr>
                <w:rFonts w:ascii="Arial Narrow" w:eastAsia="Arial Narrow" w:hAnsi="Arial Narrow" w:cs="Arial Narrow"/>
              </w:rPr>
              <w:t>ț</w:t>
            </w:r>
            <w:r w:rsidRPr="00CA4558">
              <w:rPr>
                <w:rFonts w:ascii="Arial Narrow" w:eastAsia="Arial Narrow" w:hAnsi="Arial Narrow" w:cs="Arial Narrow"/>
              </w:rPr>
              <w:t xml:space="preserve">ii din domeniul aplicării legii care au </w:t>
            </w:r>
            <w:proofErr w:type="spellStart"/>
            <w:r w:rsidRPr="00CA4558">
              <w:rPr>
                <w:rFonts w:ascii="Arial Narrow" w:eastAsia="Arial Narrow" w:hAnsi="Arial Narrow" w:cs="Arial Narrow"/>
              </w:rPr>
              <w:t>legatura</w:t>
            </w:r>
            <w:proofErr w:type="spellEnd"/>
            <w:r w:rsidRPr="00CA4558">
              <w:rPr>
                <w:rFonts w:ascii="Arial Narrow" w:eastAsia="Arial Narrow" w:hAnsi="Arial Narrow" w:cs="Arial Narrow"/>
              </w:rPr>
              <w:t xml:space="preserve"> cu sistemele de date, registrele </w:t>
            </w:r>
            <w:r w:rsidR="00977D71" w:rsidRPr="00CA4558">
              <w:rPr>
                <w:rFonts w:ascii="Arial Narrow" w:eastAsia="Arial Narrow" w:hAnsi="Arial Narrow" w:cs="Arial Narrow"/>
              </w:rPr>
              <w:t>ș</w:t>
            </w:r>
            <w:r w:rsidRPr="00CA4558">
              <w:rPr>
                <w:rFonts w:ascii="Arial Narrow" w:eastAsia="Arial Narrow" w:hAnsi="Arial Narrow" w:cs="Arial Narrow"/>
              </w:rPr>
              <w:t xml:space="preserve">i instrumentele de comunicare ale EUROPOL, arhive sau instrumente de comunicare (ex data </w:t>
            </w:r>
            <w:proofErr w:type="spellStart"/>
            <w:r w:rsidRPr="00CA4558">
              <w:rPr>
                <w:rFonts w:ascii="Arial Narrow" w:eastAsia="Arial Narrow" w:hAnsi="Arial Narrow" w:cs="Arial Narrow"/>
              </w:rPr>
              <w:t>loaders</w:t>
            </w:r>
            <w:proofErr w:type="spellEnd"/>
            <w:r w:rsidRPr="00CA4558">
              <w:rPr>
                <w:rFonts w:ascii="Arial Narrow" w:eastAsia="Arial Narrow" w:hAnsi="Arial Narrow" w:cs="Arial Narrow"/>
              </w:rPr>
              <w:t xml:space="preserve">, acces extins la SIENNA, proiecte menite sa </w:t>
            </w:r>
            <w:r w:rsidR="00A934CB" w:rsidRPr="00CA4558">
              <w:rPr>
                <w:rFonts w:ascii="Arial Narrow" w:eastAsia="Arial Narrow" w:hAnsi="Arial Narrow" w:cs="Arial Narrow"/>
              </w:rPr>
              <w:t>îmbunătățească</w:t>
            </w:r>
            <w:r w:rsidRPr="00CA4558">
              <w:rPr>
                <w:rFonts w:ascii="Arial Narrow" w:eastAsia="Arial Narrow" w:hAnsi="Arial Narrow" w:cs="Arial Narrow"/>
              </w:rPr>
              <w:t xml:space="preserve"> analiza dosarelor de lucru, etc) </w:t>
            </w:r>
          </w:p>
        </w:tc>
        <w:tc>
          <w:tcPr>
            <w:tcW w:w="852" w:type="dxa"/>
            <w:gridSpan w:val="2"/>
            <w:shd w:val="clear" w:color="auto" w:fill="auto"/>
            <w:tcMar>
              <w:top w:w="28" w:type="dxa"/>
              <w:left w:w="28" w:type="dxa"/>
              <w:bottom w:w="28" w:type="dxa"/>
              <w:right w:w="28" w:type="dxa"/>
            </w:tcMar>
          </w:tcPr>
          <w:p w14:paraId="0EFDB5CC" w14:textId="77075E7F" w:rsidR="00FE0581" w:rsidRPr="00CA4558" w:rsidRDefault="00A934CB"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Număr</w:t>
            </w:r>
          </w:p>
        </w:tc>
        <w:tc>
          <w:tcPr>
            <w:tcW w:w="420" w:type="dxa"/>
            <w:shd w:val="clear" w:color="auto" w:fill="auto"/>
            <w:tcMar>
              <w:top w:w="28" w:type="dxa"/>
              <w:left w:w="28" w:type="dxa"/>
              <w:bottom w:w="28" w:type="dxa"/>
              <w:right w:w="28" w:type="dxa"/>
            </w:tcMar>
          </w:tcPr>
          <w:p w14:paraId="3633FF8B"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03DF4653"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279994ED"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r w:rsidR="00FE0581" w:rsidRPr="00CA4558" w14:paraId="3AC3A4AB" w14:textId="77777777" w:rsidTr="00386C66">
        <w:trPr>
          <w:trHeight w:val="285"/>
          <w:jc w:val="center"/>
        </w:trPr>
        <w:tc>
          <w:tcPr>
            <w:tcW w:w="9776" w:type="dxa"/>
            <w:gridSpan w:val="7"/>
            <w:shd w:val="clear" w:color="auto" w:fill="6FA8DC"/>
            <w:tcMar>
              <w:top w:w="28" w:type="dxa"/>
              <w:left w:w="28" w:type="dxa"/>
              <w:bottom w:w="28" w:type="dxa"/>
              <w:right w:w="28" w:type="dxa"/>
            </w:tcMar>
          </w:tcPr>
          <w:p w14:paraId="0E24F47A"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b/>
                <w:u w:val="single"/>
              </w:rPr>
              <w:t>OBIECTIV SPECIFIC  SO6 RISCURI SI CRIZE</w:t>
            </w:r>
          </w:p>
        </w:tc>
      </w:tr>
      <w:tr w:rsidR="00FE0581" w:rsidRPr="00CA4558" w14:paraId="15188789" w14:textId="77777777" w:rsidTr="00386C66">
        <w:trPr>
          <w:jc w:val="center"/>
        </w:trPr>
        <w:tc>
          <w:tcPr>
            <w:tcW w:w="825" w:type="dxa"/>
            <w:shd w:val="clear" w:color="auto" w:fill="auto"/>
            <w:tcMar>
              <w:top w:w="28" w:type="dxa"/>
              <w:left w:w="28" w:type="dxa"/>
              <w:bottom w:w="28" w:type="dxa"/>
              <w:right w:w="28" w:type="dxa"/>
            </w:tcMar>
          </w:tcPr>
          <w:p w14:paraId="7E90FE5F"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t xml:space="preserve">C.1. </w:t>
            </w:r>
          </w:p>
        </w:tc>
        <w:tc>
          <w:tcPr>
            <w:tcW w:w="6258" w:type="dxa"/>
            <w:shd w:val="clear" w:color="auto" w:fill="auto"/>
            <w:tcMar>
              <w:top w:w="28" w:type="dxa"/>
              <w:left w:w="28" w:type="dxa"/>
              <w:bottom w:w="28" w:type="dxa"/>
              <w:right w:w="28" w:type="dxa"/>
            </w:tcMar>
          </w:tcPr>
          <w:p w14:paraId="1B7B82F1" w14:textId="0E3A0758"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 xml:space="preserve">Numărul instrumentelor puse în practica sau </w:t>
            </w:r>
            <w:proofErr w:type="spellStart"/>
            <w:r w:rsidRPr="00CA4558">
              <w:rPr>
                <w:rFonts w:ascii="Arial Narrow" w:eastAsia="Arial Narrow" w:hAnsi="Arial Narrow" w:cs="Arial Narrow"/>
              </w:rPr>
              <w:t>upgradate</w:t>
            </w:r>
            <w:proofErr w:type="spellEnd"/>
            <w:r w:rsidRPr="00CA4558">
              <w:rPr>
                <w:rFonts w:ascii="Arial Narrow" w:eastAsia="Arial Narrow" w:hAnsi="Arial Narrow" w:cs="Arial Narrow"/>
              </w:rPr>
              <w:t xml:space="preserve"> cu ajutorul proiectului în vederea facilitării protec</w:t>
            </w:r>
            <w:r w:rsidR="00977D71" w:rsidRPr="00CA4558">
              <w:rPr>
                <w:rFonts w:ascii="Arial Narrow" w:eastAsia="Arial Narrow" w:hAnsi="Arial Narrow" w:cs="Arial Narrow"/>
              </w:rPr>
              <w:t>ț</w:t>
            </w:r>
            <w:r w:rsidRPr="00CA4558">
              <w:rPr>
                <w:rFonts w:ascii="Arial Narrow" w:eastAsia="Arial Narrow" w:hAnsi="Arial Narrow" w:cs="Arial Narrow"/>
              </w:rPr>
              <w:t xml:space="preserve">iei infrastructurilor critice de către Statele Membre, în toate sectoarele economiei </w:t>
            </w:r>
          </w:p>
        </w:tc>
        <w:tc>
          <w:tcPr>
            <w:tcW w:w="747" w:type="dxa"/>
            <w:shd w:val="clear" w:color="auto" w:fill="auto"/>
            <w:tcMar>
              <w:top w:w="28" w:type="dxa"/>
              <w:left w:w="28" w:type="dxa"/>
              <w:bottom w:w="28" w:type="dxa"/>
              <w:right w:w="28" w:type="dxa"/>
            </w:tcMar>
          </w:tcPr>
          <w:p w14:paraId="6C5B17E9" w14:textId="30E4D369" w:rsidR="00FE0581" w:rsidRPr="00CA4558" w:rsidRDefault="00A934CB"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Număr</w:t>
            </w:r>
          </w:p>
        </w:tc>
        <w:tc>
          <w:tcPr>
            <w:tcW w:w="525" w:type="dxa"/>
            <w:gridSpan w:val="2"/>
            <w:shd w:val="clear" w:color="auto" w:fill="auto"/>
            <w:tcMar>
              <w:top w:w="28" w:type="dxa"/>
              <w:left w:w="28" w:type="dxa"/>
              <w:bottom w:w="28" w:type="dxa"/>
              <w:right w:w="28" w:type="dxa"/>
            </w:tcMar>
          </w:tcPr>
          <w:p w14:paraId="7DB146F8"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14FC85B8"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36A28D6E"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r w:rsidR="00FE0581" w:rsidRPr="00CA4558" w14:paraId="50217576" w14:textId="77777777" w:rsidTr="00386C66">
        <w:trPr>
          <w:jc w:val="center"/>
        </w:trPr>
        <w:tc>
          <w:tcPr>
            <w:tcW w:w="825" w:type="dxa"/>
            <w:shd w:val="clear" w:color="auto" w:fill="auto"/>
            <w:tcMar>
              <w:top w:w="28" w:type="dxa"/>
              <w:left w:w="28" w:type="dxa"/>
              <w:bottom w:w="28" w:type="dxa"/>
              <w:right w:w="28" w:type="dxa"/>
            </w:tcMar>
          </w:tcPr>
          <w:p w14:paraId="69144CB0"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t xml:space="preserve">C.2. </w:t>
            </w:r>
          </w:p>
        </w:tc>
        <w:tc>
          <w:tcPr>
            <w:tcW w:w="6258" w:type="dxa"/>
            <w:shd w:val="clear" w:color="auto" w:fill="auto"/>
            <w:tcMar>
              <w:top w:w="28" w:type="dxa"/>
              <w:left w:w="28" w:type="dxa"/>
              <w:bottom w:w="28" w:type="dxa"/>
              <w:right w:w="28" w:type="dxa"/>
            </w:tcMar>
          </w:tcPr>
          <w:p w14:paraId="4ACEE570" w14:textId="32012BAE" w:rsidR="00FE0581" w:rsidRPr="00CA4558" w:rsidRDefault="00F07FE7" w:rsidP="00BE35BE">
            <w:pPr>
              <w:rPr>
                <w:rFonts w:ascii="Arial Narrow" w:eastAsia="Arial Narrow" w:hAnsi="Arial Narrow" w:cs="Arial Narrow"/>
                <w:color w:val="000000"/>
              </w:rPr>
            </w:pPr>
            <w:r w:rsidRPr="00CA4558">
              <w:rPr>
                <w:rFonts w:ascii="Arial Narrow" w:eastAsia="Arial Narrow" w:hAnsi="Arial Narrow" w:cs="Arial Narrow"/>
              </w:rPr>
              <w:t xml:space="preserve">Numărul proiectelor referitoare la evaluarea </w:t>
            </w:r>
            <w:r w:rsidR="00977D71" w:rsidRPr="00CA4558">
              <w:rPr>
                <w:rFonts w:ascii="Arial Narrow" w:eastAsia="Arial Narrow" w:hAnsi="Arial Narrow" w:cs="Arial Narrow"/>
              </w:rPr>
              <w:t>ș</w:t>
            </w:r>
            <w:r w:rsidRPr="00CA4558">
              <w:rPr>
                <w:rFonts w:ascii="Arial Narrow" w:eastAsia="Arial Narrow" w:hAnsi="Arial Narrow" w:cs="Arial Narrow"/>
              </w:rPr>
              <w:t>i gestionarea riscurilor din domeniul securită</w:t>
            </w:r>
            <w:r w:rsidR="00977D71" w:rsidRPr="00CA4558">
              <w:rPr>
                <w:rFonts w:ascii="Arial Narrow" w:eastAsia="Arial Narrow" w:hAnsi="Arial Narrow" w:cs="Arial Narrow"/>
              </w:rPr>
              <w:t>ț</w:t>
            </w:r>
            <w:r w:rsidRPr="00CA4558">
              <w:rPr>
                <w:rFonts w:ascii="Arial Narrow" w:eastAsia="Arial Narrow" w:hAnsi="Arial Narrow" w:cs="Arial Narrow"/>
              </w:rPr>
              <w:t xml:space="preserve">ii interne, </w:t>
            </w:r>
            <w:r w:rsidR="00A934CB" w:rsidRPr="00CA4558">
              <w:rPr>
                <w:rFonts w:ascii="Arial Narrow" w:eastAsia="Arial Narrow" w:hAnsi="Arial Narrow" w:cs="Arial Narrow"/>
              </w:rPr>
              <w:t>finanțate</w:t>
            </w:r>
            <w:r w:rsidRPr="00CA4558">
              <w:rPr>
                <w:rFonts w:ascii="Arial Narrow" w:eastAsia="Arial Narrow" w:hAnsi="Arial Narrow" w:cs="Arial Narrow"/>
              </w:rPr>
              <w:t xml:space="preserve"> prin Fond </w:t>
            </w:r>
          </w:p>
        </w:tc>
        <w:tc>
          <w:tcPr>
            <w:tcW w:w="747" w:type="dxa"/>
            <w:shd w:val="clear" w:color="auto" w:fill="auto"/>
            <w:tcMar>
              <w:top w:w="28" w:type="dxa"/>
              <w:left w:w="28" w:type="dxa"/>
              <w:bottom w:w="28" w:type="dxa"/>
              <w:right w:w="28" w:type="dxa"/>
            </w:tcMar>
          </w:tcPr>
          <w:p w14:paraId="7E44C9EF" w14:textId="71D0307A" w:rsidR="00FE0581" w:rsidRPr="00CA4558" w:rsidRDefault="00A934CB"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Număr</w:t>
            </w:r>
          </w:p>
        </w:tc>
        <w:tc>
          <w:tcPr>
            <w:tcW w:w="525" w:type="dxa"/>
            <w:gridSpan w:val="2"/>
            <w:shd w:val="clear" w:color="auto" w:fill="auto"/>
            <w:tcMar>
              <w:top w:w="28" w:type="dxa"/>
              <w:left w:w="28" w:type="dxa"/>
              <w:bottom w:w="28" w:type="dxa"/>
              <w:right w:w="28" w:type="dxa"/>
            </w:tcMar>
          </w:tcPr>
          <w:p w14:paraId="3003C445"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1B8D5B04"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18E97B07"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r w:rsidR="00FE0581" w:rsidRPr="00CA4558" w14:paraId="44B4EB34" w14:textId="77777777" w:rsidTr="00386C66">
        <w:trPr>
          <w:jc w:val="center"/>
        </w:trPr>
        <w:tc>
          <w:tcPr>
            <w:tcW w:w="825" w:type="dxa"/>
            <w:shd w:val="clear" w:color="auto" w:fill="auto"/>
            <w:tcMar>
              <w:top w:w="28" w:type="dxa"/>
              <w:left w:w="28" w:type="dxa"/>
              <w:bottom w:w="28" w:type="dxa"/>
              <w:right w:w="28" w:type="dxa"/>
            </w:tcMar>
          </w:tcPr>
          <w:p w14:paraId="2EA4195E"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t xml:space="preserve">C.3. </w:t>
            </w:r>
          </w:p>
        </w:tc>
        <w:tc>
          <w:tcPr>
            <w:tcW w:w="6258" w:type="dxa"/>
            <w:shd w:val="clear" w:color="auto" w:fill="auto"/>
            <w:tcMar>
              <w:top w:w="28" w:type="dxa"/>
              <w:left w:w="28" w:type="dxa"/>
              <w:bottom w:w="28" w:type="dxa"/>
              <w:right w:w="28" w:type="dxa"/>
            </w:tcMar>
          </w:tcPr>
          <w:p w14:paraId="686DFB65" w14:textId="593DF410"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Numărul de reuniuni la nivel de exper</w:t>
            </w:r>
            <w:r w:rsidR="00977D71" w:rsidRPr="00CA4558">
              <w:rPr>
                <w:rFonts w:ascii="Arial Narrow" w:eastAsia="Arial Narrow" w:hAnsi="Arial Narrow" w:cs="Arial Narrow"/>
              </w:rPr>
              <w:t>ț</w:t>
            </w:r>
            <w:r w:rsidRPr="00CA4558">
              <w:rPr>
                <w:rFonts w:ascii="Arial Narrow" w:eastAsia="Arial Narrow" w:hAnsi="Arial Narrow" w:cs="Arial Narrow"/>
              </w:rPr>
              <w:t xml:space="preserve">i, grupuri de lucru, </w:t>
            </w:r>
            <w:proofErr w:type="spellStart"/>
            <w:r w:rsidRPr="00CA4558">
              <w:rPr>
                <w:rFonts w:ascii="Arial Narrow" w:eastAsia="Arial Narrow" w:hAnsi="Arial Narrow" w:cs="Arial Narrow"/>
              </w:rPr>
              <w:t>seminarii</w:t>
            </w:r>
            <w:proofErr w:type="spellEnd"/>
            <w:r w:rsidRPr="00CA4558">
              <w:rPr>
                <w:rFonts w:ascii="Arial Narrow" w:eastAsia="Arial Narrow" w:hAnsi="Arial Narrow" w:cs="Arial Narrow"/>
              </w:rPr>
              <w:t>, conferin</w:t>
            </w:r>
            <w:r w:rsidR="00977D71" w:rsidRPr="00CA4558">
              <w:rPr>
                <w:rFonts w:ascii="Arial Narrow" w:eastAsia="Arial Narrow" w:hAnsi="Arial Narrow" w:cs="Arial Narrow"/>
              </w:rPr>
              <w:t>ț</w:t>
            </w:r>
            <w:r w:rsidRPr="00CA4558">
              <w:rPr>
                <w:rFonts w:ascii="Arial Narrow" w:eastAsia="Arial Narrow" w:hAnsi="Arial Narrow" w:cs="Arial Narrow"/>
              </w:rPr>
              <w:t>e, publica</w:t>
            </w:r>
            <w:r w:rsidR="00977D71" w:rsidRPr="00CA4558">
              <w:rPr>
                <w:rFonts w:ascii="Arial Narrow" w:eastAsia="Arial Narrow" w:hAnsi="Arial Narrow" w:cs="Arial Narrow"/>
              </w:rPr>
              <w:t>ț</w:t>
            </w:r>
            <w:r w:rsidRPr="00CA4558">
              <w:rPr>
                <w:rFonts w:ascii="Arial Narrow" w:eastAsia="Arial Narrow" w:hAnsi="Arial Narrow" w:cs="Arial Narrow"/>
              </w:rPr>
              <w:t xml:space="preserve">ii, site-uri web </w:t>
            </w:r>
            <w:r w:rsidR="00977D71" w:rsidRPr="00CA4558">
              <w:rPr>
                <w:rFonts w:ascii="Arial Narrow" w:eastAsia="Arial Narrow" w:hAnsi="Arial Narrow" w:cs="Arial Narrow"/>
              </w:rPr>
              <w:t>ș</w:t>
            </w:r>
            <w:r w:rsidRPr="00CA4558">
              <w:rPr>
                <w:rFonts w:ascii="Arial Narrow" w:eastAsia="Arial Narrow" w:hAnsi="Arial Narrow" w:cs="Arial Narrow"/>
              </w:rPr>
              <w:t>i consultări (online) organizate cu ajutorul proiectului.</w:t>
            </w:r>
          </w:p>
        </w:tc>
        <w:tc>
          <w:tcPr>
            <w:tcW w:w="747" w:type="dxa"/>
            <w:shd w:val="clear" w:color="auto" w:fill="auto"/>
            <w:tcMar>
              <w:top w:w="28" w:type="dxa"/>
              <w:left w:w="28" w:type="dxa"/>
              <w:bottom w:w="28" w:type="dxa"/>
              <w:right w:w="28" w:type="dxa"/>
            </w:tcMar>
          </w:tcPr>
          <w:p w14:paraId="5E524022" w14:textId="782554AB" w:rsidR="00FE0581" w:rsidRPr="00CA4558" w:rsidRDefault="00A934CB"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Număr</w:t>
            </w:r>
          </w:p>
        </w:tc>
        <w:tc>
          <w:tcPr>
            <w:tcW w:w="525" w:type="dxa"/>
            <w:gridSpan w:val="2"/>
            <w:shd w:val="clear" w:color="auto" w:fill="auto"/>
            <w:tcMar>
              <w:top w:w="28" w:type="dxa"/>
              <w:left w:w="28" w:type="dxa"/>
              <w:bottom w:w="28" w:type="dxa"/>
              <w:right w:w="28" w:type="dxa"/>
            </w:tcMar>
          </w:tcPr>
          <w:p w14:paraId="14734E84"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2697E297"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2BDC7D05"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bl>
    <w:p w14:paraId="6BB0012E" w14:textId="77777777" w:rsidR="00FE0581" w:rsidRPr="00CA4558" w:rsidRDefault="00FE0581">
      <w:pPr>
        <w:rPr>
          <w:rFonts w:ascii="Arial Narrow" w:eastAsia="Arial Narrow" w:hAnsi="Arial Narrow" w:cs="Arial Narrow"/>
        </w:rPr>
      </w:pPr>
    </w:p>
    <w:p w14:paraId="5A2A3300" w14:textId="77777777" w:rsidR="00FE0581" w:rsidRPr="00CA4558" w:rsidRDefault="00F07FE7">
      <w:pPr>
        <w:rPr>
          <w:rFonts w:ascii="Arial Narrow" w:eastAsia="Arial Narrow" w:hAnsi="Arial Narrow" w:cs="Arial Narrow"/>
          <w:u w:val="single"/>
        </w:rPr>
      </w:pPr>
      <w:r w:rsidRPr="00CA4558">
        <w:rPr>
          <w:rFonts w:ascii="Arial Narrow" w:eastAsia="Arial Narrow" w:hAnsi="Arial Narrow" w:cs="Arial Narrow"/>
          <w:u w:val="single"/>
        </w:rPr>
        <w:t>2.4.2. Indicatorii de rezultat</w:t>
      </w:r>
    </w:p>
    <w:p w14:paraId="1FF3796B" w14:textId="534130F7" w:rsidR="00FE0581" w:rsidRPr="00CA4558" w:rsidRDefault="00F07FE7">
      <w:pPr>
        <w:jc w:val="both"/>
        <w:rPr>
          <w:rFonts w:ascii="Arial Narrow" w:eastAsia="Arial Narrow" w:hAnsi="Arial Narrow" w:cs="Arial Narrow"/>
          <w:color w:val="000000"/>
          <w:sz w:val="20"/>
          <w:szCs w:val="20"/>
        </w:rPr>
      </w:pPr>
      <w:r w:rsidRPr="00CA4558">
        <w:rPr>
          <w:rFonts w:ascii="Arial Narrow" w:eastAsia="Arial Narrow" w:hAnsi="Arial Narrow" w:cs="Arial Narrow"/>
          <w:sz w:val="24"/>
          <w:szCs w:val="24"/>
        </w:rPr>
        <w:t>Pentru fiecare rezultat asumat, Beneficiarul va stabili unul sau mai mul</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indicatori de verificare a îndeplinirii rezultatelor respective. Indicatorii trebuie sa aibă o valoare cuantificabilă, iar îndeplinirea lor să conducă la verificarea atingerii rezultatului proiectului. Definirea indicatorilor de rezultat se va face după următorul model:  </w:t>
      </w:r>
    </w:p>
    <w:tbl>
      <w:tblPr>
        <w:tblStyle w:val="a6"/>
        <w:tblW w:w="9571"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00" w:firstRow="0" w:lastRow="0" w:firstColumn="0" w:lastColumn="0" w:noHBand="0" w:noVBand="1"/>
      </w:tblPr>
      <w:tblGrid>
        <w:gridCol w:w="2059"/>
        <w:gridCol w:w="1406"/>
        <w:gridCol w:w="2175"/>
        <w:gridCol w:w="671"/>
        <w:gridCol w:w="3260"/>
      </w:tblGrid>
      <w:tr w:rsidR="00FE0581" w:rsidRPr="00CA4558" w14:paraId="5F8F5FE7" w14:textId="77777777" w:rsidTr="00397C9F">
        <w:trPr>
          <w:trHeight w:val="600"/>
        </w:trPr>
        <w:tc>
          <w:tcPr>
            <w:tcW w:w="2059" w:type="dxa"/>
            <w:shd w:val="clear" w:color="auto" w:fill="auto"/>
          </w:tcPr>
          <w:p w14:paraId="5A85BF5B" w14:textId="77777777" w:rsidR="00FE0581" w:rsidRPr="00CA4558" w:rsidRDefault="00F07FE7">
            <w:pPr>
              <w:pBdr>
                <w:top w:val="nil"/>
                <w:left w:val="nil"/>
                <w:bottom w:val="nil"/>
                <w:right w:val="nil"/>
                <w:between w:val="nil"/>
              </w:pBdr>
              <w:spacing w:after="120"/>
              <w:jc w:val="center"/>
              <w:rPr>
                <w:rFonts w:ascii="Arial Narrow" w:eastAsia="Arial Narrow" w:hAnsi="Arial Narrow" w:cs="Arial Narrow"/>
                <w:b/>
                <w:color w:val="000000"/>
                <w:sz w:val="24"/>
                <w:szCs w:val="24"/>
              </w:rPr>
            </w:pPr>
            <w:r w:rsidRPr="00CA4558">
              <w:rPr>
                <w:rFonts w:ascii="Arial Narrow" w:eastAsia="Arial Narrow" w:hAnsi="Arial Narrow" w:cs="Arial Narrow"/>
                <w:b/>
                <w:sz w:val="24"/>
                <w:szCs w:val="24"/>
              </w:rPr>
              <w:t>R</w:t>
            </w:r>
            <w:r w:rsidRPr="00CA4558">
              <w:rPr>
                <w:rFonts w:ascii="Arial Narrow" w:eastAsia="Arial Narrow" w:hAnsi="Arial Narrow" w:cs="Arial Narrow"/>
                <w:b/>
                <w:color w:val="000000"/>
                <w:sz w:val="24"/>
                <w:szCs w:val="24"/>
              </w:rPr>
              <w:t>ezultat</w:t>
            </w:r>
          </w:p>
        </w:tc>
        <w:tc>
          <w:tcPr>
            <w:tcW w:w="1406" w:type="dxa"/>
            <w:shd w:val="clear" w:color="auto" w:fill="auto"/>
          </w:tcPr>
          <w:p w14:paraId="580AFCD2" w14:textId="77777777" w:rsidR="00FE0581" w:rsidRPr="00CA4558" w:rsidRDefault="00F07FE7">
            <w:pPr>
              <w:pBdr>
                <w:top w:val="nil"/>
                <w:left w:val="nil"/>
                <w:bottom w:val="nil"/>
                <w:right w:val="nil"/>
                <w:between w:val="nil"/>
              </w:pBdr>
              <w:spacing w:after="120"/>
              <w:jc w:val="center"/>
              <w:rPr>
                <w:rFonts w:ascii="Arial Narrow" w:eastAsia="Arial Narrow" w:hAnsi="Arial Narrow" w:cs="Arial Narrow"/>
                <w:b/>
                <w:color w:val="000000"/>
                <w:sz w:val="24"/>
                <w:szCs w:val="24"/>
              </w:rPr>
            </w:pPr>
            <w:r w:rsidRPr="00CA4558">
              <w:rPr>
                <w:rFonts w:ascii="Arial Narrow" w:eastAsia="Arial Narrow" w:hAnsi="Arial Narrow" w:cs="Arial Narrow"/>
                <w:b/>
                <w:sz w:val="24"/>
                <w:szCs w:val="24"/>
              </w:rPr>
              <w:t>A</w:t>
            </w:r>
            <w:r w:rsidRPr="00CA4558">
              <w:rPr>
                <w:rFonts w:ascii="Arial Narrow" w:eastAsia="Arial Narrow" w:hAnsi="Arial Narrow" w:cs="Arial Narrow"/>
                <w:b/>
                <w:color w:val="000000"/>
                <w:sz w:val="24"/>
                <w:szCs w:val="24"/>
              </w:rPr>
              <w:t>ctivitate</w:t>
            </w:r>
          </w:p>
        </w:tc>
        <w:tc>
          <w:tcPr>
            <w:tcW w:w="2175" w:type="dxa"/>
            <w:shd w:val="clear" w:color="auto" w:fill="auto"/>
          </w:tcPr>
          <w:p w14:paraId="3891DA4F" w14:textId="77777777" w:rsidR="00FE0581" w:rsidRPr="00CA4558" w:rsidRDefault="00F07FE7">
            <w:pPr>
              <w:pBdr>
                <w:top w:val="nil"/>
                <w:left w:val="nil"/>
                <w:bottom w:val="nil"/>
                <w:right w:val="nil"/>
                <w:between w:val="nil"/>
              </w:pBdr>
              <w:spacing w:after="120"/>
              <w:jc w:val="center"/>
              <w:rPr>
                <w:rFonts w:ascii="Arial Narrow" w:eastAsia="Arial Narrow" w:hAnsi="Arial Narrow" w:cs="Arial Narrow"/>
                <w:b/>
                <w:color w:val="000000"/>
                <w:sz w:val="24"/>
                <w:szCs w:val="24"/>
              </w:rPr>
            </w:pPr>
            <w:r w:rsidRPr="00CA4558">
              <w:rPr>
                <w:rFonts w:ascii="Arial Narrow" w:eastAsia="Arial Narrow" w:hAnsi="Arial Narrow" w:cs="Arial Narrow"/>
                <w:b/>
                <w:sz w:val="24"/>
                <w:szCs w:val="24"/>
              </w:rPr>
              <w:t>I</w:t>
            </w:r>
            <w:r w:rsidRPr="00CA4558">
              <w:rPr>
                <w:rFonts w:ascii="Arial Narrow" w:eastAsia="Arial Narrow" w:hAnsi="Arial Narrow" w:cs="Arial Narrow"/>
                <w:b/>
                <w:color w:val="000000"/>
                <w:sz w:val="24"/>
                <w:szCs w:val="24"/>
              </w:rPr>
              <w:t xml:space="preserve">ndicator de rezultat </w:t>
            </w:r>
          </w:p>
        </w:tc>
        <w:tc>
          <w:tcPr>
            <w:tcW w:w="671" w:type="dxa"/>
            <w:shd w:val="clear" w:color="auto" w:fill="auto"/>
          </w:tcPr>
          <w:p w14:paraId="4E70D041" w14:textId="77777777" w:rsidR="00FE0581" w:rsidRPr="00CA4558" w:rsidRDefault="00F07FE7">
            <w:pPr>
              <w:pBdr>
                <w:top w:val="nil"/>
                <w:left w:val="nil"/>
                <w:bottom w:val="nil"/>
                <w:right w:val="nil"/>
                <w:between w:val="nil"/>
              </w:pBdr>
              <w:spacing w:after="120"/>
              <w:jc w:val="center"/>
              <w:rPr>
                <w:rFonts w:ascii="Arial Narrow" w:eastAsia="Arial Narrow" w:hAnsi="Arial Narrow" w:cs="Arial Narrow"/>
                <w:b/>
                <w:color w:val="000000"/>
                <w:sz w:val="24"/>
                <w:szCs w:val="24"/>
              </w:rPr>
            </w:pPr>
            <w:r w:rsidRPr="00CA4558">
              <w:rPr>
                <w:rFonts w:ascii="Arial Narrow" w:eastAsia="Arial Narrow" w:hAnsi="Arial Narrow" w:cs="Arial Narrow"/>
                <w:b/>
                <w:sz w:val="24"/>
                <w:szCs w:val="24"/>
              </w:rPr>
              <w:t>V</w:t>
            </w:r>
            <w:r w:rsidRPr="00CA4558">
              <w:rPr>
                <w:rFonts w:ascii="Arial Narrow" w:eastAsia="Arial Narrow" w:hAnsi="Arial Narrow" w:cs="Arial Narrow"/>
                <w:b/>
                <w:color w:val="000000"/>
                <w:sz w:val="24"/>
                <w:szCs w:val="24"/>
              </w:rPr>
              <w:t>aloare</w:t>
            </w:r>
          </w:p>
        </w:tc>
        <w:tc>
          <w:tcPr>
            <w:tcW w:w="3260" w:type="dxa"/>
            <w:shd w:val="clear" w:color="auto" w:fill="auto"/>
          </w:tcPr>
          <w:p w14:paraId="58F2395C" w14:textId="77777777" w:rsidR="00FE0581" w:rsidRPr="00CA4558" w:rsidRDefault="00F07FE7">
            <w:pPr>
              <w:pBdr>
                <w:top w:val="nil"/>
                <w:left w:val="nil"/>
                <w:bottom w:val="nil"/>
                <w:right w:val="nil"/>
                <w:between w:val="nil"/>
              </w:pBdr>
              <w:spacing w:after="120"/>
              <w:jc w:val="center"/>
              <w:rPr>
                <w:rFonts w:ascii="Arial Narrow" w:eastAsia="Arial Narrow" w:hAnsi="Arial Narrow" w:cs="Arial Narrow"/>
                <w:b/>
                <w:color w:val="000000"/>
                <w:sz w:val="24"/>
                <w:szCs w:val="24"/>
              </w:rPr>
            </w:pPr>
            <w:r w:rsidRPr="00CA4558">
              <w:rPr>
                <w:rFonts w:ascii="Arial Narrow" w:eastAsia="Arial Narrow" w:hAnsi="Arial Narrow" w:cs="Arial Narrow"/>
                <w:b/>
                <w:sz w:val="24"/>
                <w:szCs w:val="24"/>
              </w:rPr>
              <w:t>S</w:t>
            </w:r>
            <w:r w:rsidRPr="00CA4558">
              <w:rPr>
                <w:rFonts w:ascii="Arial Narrow" w:eastAsia="Arial Narrow" w:hAnsi="Arial Narrow" w:cs="Arial Narrow"/>
                <w:b/>
                <w:color w:val="000000"/>
                <w:sz w:val="24"/>
                <w:szCs w:val="24"/>
              </w:rPr>
              <w:t>ursa de verificare</w:t>
            </w:r>
          </w:p>
        </w:tc>
      </w:tr>
      <w:tr w:rsidR="00FE0581" w:rsidRPr="00CA4558" w14:paraId="0DBFDE39" w14:textId="77777777" w:rsidTr="00397C9F">
        <w:trPr>
          <w:trHeight w:val="458"/>
        </w:trPr>
        <w:tc>
          <w:tcPr>
            <w:tcW w:w="2059" w:type="dxa"/>
            <w:vMerge w:val="restart"/>
            <w:shd w:val="clear" w:color="auto" w:fill="auto"/>
          </w:tcPr>
          <w:p w14:paraId="1A5F06D3"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R1</w:t>
            </w:r>
          </w:p>
          <w:p w14:paraId="4A958154" w14:textId="3233C5A2"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 xml:space="preserve">Exemplu: nivel de </w:t>
            </w:r>
            <w:proofErr w:type="spellStart"/>
            <w:r w:rsidRPr="00CA4558">
              <w:rPr>
                <w:rFonts w:ascii="Arial Narrow" w:eastAsia="Arial Narrow" w:hAnsi="Arial Narrow" w:cs="Arial Narrow"/>
                <w:i/>
                <w:color w:val="000000"/>
                <w:sz w:val="20"/>
                <w:szCs w:val="20"/>
              </w:rPr>
              <w:t>pregatire</w:t>
            </w:r>
            <w:proofErr w:type="spellEnd"/>
            <w:r w:rsidRPr="00CA4558">
              <w:rPr>
                <w:rFonts w:ascii="Arial Narrow" w:eastAsia="Arial Narrow" w:hAnsi="Arial Narrow" w:cs="Arial Narrow"/>
                <w:i/>
                <w:color w:val="000000"/>
                <w:sz w:val="20"/>
                <w:szCs w:val="20"/>
              </w:rPr>
              <w:t xml:space="preserve"> </w:t>
            </w:r>
            <w:r w:rsidRPr="00CA4558">
              <w:rPr>
                <w:rFonts w:ascii="Arial Narrow" w:eastAsia="Arial Narrow" w:hAnsi="Arial Narrow" w:cs="Arial Narrow"/>
                <w:i/>
                <w:sz w:val="20"/>
                <w:szCs w:val="20"/>
              </w:rPr>
              <w:t>în</w:t>
            </w:r>
            <w:r w:rsidRPr="00CA4558">
              <w:rPr>
                <w:rFonts w:ascii="Arial Narrow" w:eastAsia="Arial Narrow" w:hAnsi="Arial Narrow" w:cs="Arial Narrow"/>
                <w:i/>
                <w:color w:val="000000"/>
                <w:sz w:val="20"/>
                <w:szCs w:val="20"/>
              </w:rPr>
              <w:t xml:space="preserve"> domeniul combaterii </w:t>
            </w:r>
            <w:r w:rsidRPr="00CA4558">
              <w:rPr>
                <w:rFonts w:ascii="Arial Narrow" w:eastAsia="Arial Narrow" w:hAnsi="Arial Narrow" w:cs="Arial Narrow"/>
                <w:i/>
                <w:sz w:val="20"/>
                <w:szCs w:val="20"/>
              </w:rPr>
              <w:t>criminalită</w:t>
            </w:r>
            <w:r w:rsidR="00977D71" w:rsidRPr="00CA4558">
              <w:rPr>
                <w:rFonts w:ascii="Arial Narrow" w:eastAsia="Arial Narrow" w:hAnsi="Arial Narrow" w:cs="Arial Narrow"/>
                <w:i/>
                <w:sz w:val="20"/>
                <w:szCs w:val="20"/>
              </w:rPr>
              <w:t>ț</w:t>
            </w:r>
            <w:r w:rsidRPr="00CA4558">
              <w:rPr>
                <w:rFonts w:ascii="Arial Narrow" w:eastAsia="Arial Narrow" w:hAnsi="Arial Narrow" w:cs="Arial Narrow"/>
                <w:i/>
                <w:sz w:val="20"/>
                <w:szCs w:val="20"/>
              </w:rPr>
              <w:t>ii</w:t>
            </w:r>
            <w:r w:rsidRPr="00CA4558">
              <w:rPr>
                <w:rFonts w:ascii="Arial Narrow" w:eastAsia="Arial Narrow" w:hAnsi="Arial Narrow" w:cs="Arial Narrow"/>
                <w:i/>
                <w:color w:val="000000"/>
                <w:sz w:val="20"/>
                <w:szCs w:val="20"/>
              </w:rPr>
              <w:t xml:space="preserve"> informatice crescut </w:t>
            </w:r>
          </w:p>
        </w:tc>
        <w:tc>
          <w:tcPr>
            <w:tcW w:w="1406" w:type="dxa"/>
            <w:vMerge w:val="restart"/>
            <w:shd w:val="clear" w:color="auto" w:fill="auto"/>
          </w:tcPr>
          <w:p w14:paraId="648F4197"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A.1.1</w:t>
            </w:r>
          </w:p>
          <w:p w14:paraId="66D42208" w14:textId="182188FC"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 xml:space="preserve">Exemplu: sesiune de instruire </w:t>
            </w:r>
            <w:r w:rsidRPr="00CA4558">
              <w:rPr>
                <w:rFonts w:ascii="Arial Narrow" w:eastAsia="Arial Narrow" w:hAnsi="Arial Narrow" w:cs="Arial Narrow"/>
                <w:i/>
                <w:sz w:val="20"/>
                <w:szCs w:val="20"/>
              </w:rPr>
              <w:t>în</w:t>
            </w:r>
            <w:r w:rsidRPr="00CA4558">
              <w:rPr>
                <w:rFonts w:ascii="Arial Narrow" w:eastAsia="Arial Narrow" w:hAnsi="Arial Narrow" w:cs="Arial Narrow"/>
                <w:i/>
                <w:color w:val="000000"/>
                <w:sz w:val="20"/>
                <w:szCs w:val="20"/>
              </w:rPr>
              <w:t xml:space="preserve"> domeniul </w:t>
            </w:r>
            <w:r w:rsidRPr="00CA4558">
              <w:rPr>
                <w:rFonts w:ascii="Arial Narrow" w:eastAsia="Arial Narrow" w:hAnsi="Arial Narrow" w:cs="Arial Narrow"/>
                <w:i/>
                <w:sz w:val="20"/>
                <w:szCs w:val="20"/>
              </w:rPr>
              <w:t>criminalită</w:t>
            </w:r>
            <w:r w:rsidR="00977D71" w:rsidRPr="00CA4558">
              <w:rPr>
                <w:rFonts w:ascii="Arial Narrow" w:eastAsia="Arial Narrow" w:hAnsi="Arial Narrow" w:cs="Arial Narrow"/>
                <w:i/>
                <w:sz w:val="20"/>
                <w:szCs w:val="20"/>
              </w:rPr>
              <w:t>ț</w:t>
            </w:r>
            <w:r w:rsidRPr="00CA4558">
              <w:rPr>
                <w:rFonts w:ascii="Arial Narrow" w:eastAsia="Arial Narrow" w:hAnsi="Arial Narrow" w:cs="Arial Narrow"/>
                <w:i/>
                <w:sz w:val="20"/>
                <w:szCs w:val="20"/>
              </w:rPr>
              <w:t>ii</w:t>
            </w:r>
            <w:r w:rsidRPr="00CA4558">
              <w:rPr>
                <w:rFonts w:ascii="Arial Narrow" w:eastAsia="Arial Narrow" w:hAnsi="Arial Narrow" w:cs="Arial Narrow"/>
                <w:i/>
                <w:color w:val="000000"/>
                <w:sz w:val="20"/>
                <w:szCs w:val="20"/>
              </w:rPr>
              <w:t xml:space="preserve"> informatice</w:t>
            </w:r>
          </w:p>
        </w:tc>
        <w:tc>
          <w:tcPr>
            <w:tcW w:w="2175" w:type="dxa"/>
            <w:shd w:val="clear" w:color="auto" w:fill="auto"/>
          </w:tcPr>
          <w:p w14:paraId="732A877C"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(exemplu)</w:t>
            </w:r>
          </w:p>
          <w:p w14:paraId="419CA68B"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sz w:val="20"/>
                <w:szCs w:val="20"/>
              </w:rPr>
              <w:t>număr</w:t>
            </w:r>
            <w:r w:rsidRPr="00CA4558">
              <w:rPr>
                <w:rFonts w:ascii="Arial Narrow" w:eastAsia="Arial Narrow" w:hAnsi="Arial Narrow" w:cs="Arial Narrow"/>
                <w:i/>
                <w:color w:val="000000"/>
                <w:sz w:val="20"/>
                <w:szCs w:val="20"/>
              </w:rPr>
              <w:t xml:space="preserve"> de persoane instruite </w:t>
            </w:r>
          </w:p>
        </w:tc>
        <w:tc>
          <w:tcPr>
            <w:tcW w:w="671" w:type="dxa"/>
            <w:shd w:val="clear" w:color="auto" w:fill="auto"/>
          </w:tcPr>
          <w:p w14:paraId="31ADFE22"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30</w:t>
            </w:r>
          </w:p>
        </w:tc>
        <w:tc>
          <w:tcPr>
            <w:tcW w:w="3260" w:type="dxa"/>
            <w:shd w:val="clear" w:color="auto" w:fill="auto"/>
          </w:tcPr>
          <w:p w14:paraId="7AFB3DCF"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Listele de prezenta la sesiunea de instruire</w:t>
            </w:r>
          </w:p>
          <w:p w14:paraId="137F17C7"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Copii ale certificatelor de participare</w:t>
            </w:r>
          </w:p>
        </w:tc>
      </w:tr>
      <w:tr w:rsidR="00FE0581" w:rsidRPr="00CA4558" w14:paraId="53C7863B" w14:textId="77777777" w:rsidTr="00397C9F">
        <w:trPr>
          <w:trHeight w:val="173"/>
        </w:trPr>
        <w:tc>
          <w:tcPr>
            <w:tcW w:w="2059" w:type="dxa"/>
            <w:vMerge/>
            <w:shd w:val="clear" w:color="auto" w:fill="auto"/>
          </w:tcPr>
          <w:p w14:paraId="14BCFBA3"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i/>
                <w:color w:val="000000"/>
                <w:sz w:val="20"/>
                <w:szCs w:val="20"/>
              </w:rPr>
            </w:pPr>
          </w:p>
        </w:tc>
        <w:tc>
          <w:tcPr>
            <w:tcW w:w="1406" w:type="dxa"/>
            <w:vMerge/>
            <w:shd w:val="clear" w:color="auto" w:fill="auto"/>
          </w:tcPr>
          <w:p w14:paraId="310E6845"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i/>
                <w:color w:val="000000"/>
                <w:sz w:val="20"/>
                <w:szCs w:val="20"/>
              </w:rPr>
            </w:pPr>
          </w:p>
        </w:tc>
        <w:tc>
          <w:tcPr>
            <w:tcW w:w="2175" w:type="dxa"/>
            <w:shd w:val="clear" w:color="auto" w:fill="auto"/>
          </w:tcPr>
          <w:p w14:paraId="10C2E08F"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sz w:val="20"/>
                <w:szCs w:val="20"/>
              </w:rPr>
              <w:t>Număr</w:t>
            </w:r>
            <w:r w:rsidRPr="00CA4558">
              <w:rPr>
                <w:rFonts w:ascii="Arial Narrow" w:eastAsia="Arial Narrow" w:hAnsi="Arial Narrow" w:cs="Arial Narrow"/>
                <w:i/>
                <w:color w:val="000000"/>
                <w:sz w:val="20"/>
                <w:szCs w:val="20"/>
              </w:rPr>
              <w:t xml:space="preserve"> de zile de instruire </w:t>
            </w:r>
          </w:p>
        </w:tc>
        <w:tc>
          <w:tcPr>
            <w:tcW w:w="671" w:type="dxa"/>
            <w:shd w:val="clear" w:color="auto" w:fill="auto"/>
          </w:tcPr>
          <w:p w14:paraId="1F2D77FC"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5</w:t>
            </w:r>
          </w:p>
        </w:tc>
        <w:tc>
          <w:tcPr>
            <w:tcW w:w="3260" w:type="dxa"/>
            <w:shd w:val="clear" w:color="auto" w:fill="auto"/>
          </w:tcPr>
          <w:p w14:paraId="2E60D491"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 xml:space="preserve">Listele de prezenta la sesiunea de instruire </w:t>
            </w:r>
          </w:p>
        </w:tc>
      </w:tr>
      <w:tr w:rsidR="00FE0581" w:rsidRPr="00CA4558" w14:paraId="23090773" w14:textId="77777777" w:rsidTr="00397C9F">
        <w:trPr>
          <w:trHeight w:val="20"/>
        </w:trPr>
        <w:tc>
          <w:tcPr>
            <w:tcW w:w="2059" w:type="dxa"/>
            <w:vMerge/>
            <w:shd w:val="clear" w:color="auto" w:fill="auto"/>
          </w:tcPr>
          <w:p w14:paraId="2875712F"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i/>
                <w:color w:val="000000"/>
                <w:sz w:val="20"/>
                <w:szCs w:val="20"/>
              </w:rPr>
            </w:pPr>
          </w:p>
        </w:tc>
        <w:tc>
          <w:tcPr>
            <w:tcW w:w="1406" w:type="dxa"/>
            <w:vMerge/>
            <w:shd w:val="clear" w:color="auto" w:fill="auto"/>
          </w:tcPr>
          <w:p w14:paraId="3C83D331"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i/>
                <w:color w:val="000000"/>
                <w:sz w:val="20"/>
                <w:szCs w:val="20"/>
              </w:rPr>
            </w:pPr>
          </w:p>
        </w:tc>
        <w:tc>
          <w:tcPr>
            <w:tcW w:w="2175" w:type="dxa"/>
            <w:shd w:val="clear" w:color="auto" w:fill="auto"/>
          </w:tcPr>
          <w:p w14:paraId="2849E4B4"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sz w:val="20"/>
                <w:szCs w:val="20"/>
              </w:rPr>
              <w:t>Număr</w:t>
            </w:r>
            <w:r w:rsidRPr="00CA4558">
              <w:rPr>
                <w:rFonts w:ascii="Arial Narrow" w:eastAsia="Arial Narrow" w:hAnsi="Arial Narrow" w:cs="Arial Narrow"/>
                <w:i/>
                <w:color w:val="000000"/>
                <w:sz w:val="20"/>
                <w:szCs w:val="20"/>
              </w:rPr>
              <w:t xml:space="preserve"> de sesiuni de instruire </w:t>
            </w:r>
          </w:p>
        </w:tc>
        <w:tc>
          <w:tcPr>
            <w:tcW w:w="671" w:type="dxa"/>
            <w:shd w:val="clear" w:color="auto" w:fill="auto"/>
          </w:tcPr>
          <w:p w14:paraId="35D7A86E"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1</w:t>
            </w:r>
          </w:p>
        </w:tc>
        <w:tc>
          <w:tcPr>
            <w:tcW w:w="3260" w:type="dxa"/>
            <w:shd w:val="clear" w:color="auto" w:fill="auto"/>
          </w:tcPr>
          <w:p w14:paraId="2D65520A"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 xml:space="preserve">Listele de prezenta la sesiunea de instruire </w:t>
            </w:r>
          </w:p>
        </w:tc>
      </w:tr>
    </w:tbl>
    <w:p w14:paraId="2C6F9B00" w14:textId="77777777" w:rsidR="00FE0581" w:rsidRPr="00CA4558" w:rsidRDefault="00FE0581">
      <w:pPr>
        <w:jc w:val="both"/>
        <w:rPr>
          <w:rFonts w:ascii="Arial Narrow" w:eastAsia="Arial Narrow" w:hAnsi="Arial Narrow" w:cs="Arial Narrow"/>
          <w:sz w:val="24"/>
          <w:szCs w:val="24"/>
        </w:rPr>
      </w:pPr>
    </w:p>
    <w:tbl>
      <w:tblPr>
        <w:tblStyle w:val="a7"/>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FE0581" w:rsidRPr="00CA4558" w14:paraId="404F4921" w14:textId="77777777" w:rsidTr="006077ED">
        <w:trPr>
          <w:trHeight w:val="20"/>
        </w:trPr>
        <w:tc>
          <w:tcPr>
            <w:tcW w:w="9634" w:type="dxa"/>
            <w:shd w:val="clear" w:color="auto" w:fill="D5A6BD"/>
          </w:tcPr>
          <w:p w14:paraId="509A08C5" w14:textId="082D4126" w:rsidR="00FE0581" w:rsidRPr="00CA4558" w:rsidRDefault="00F07FE7">
            <w:pPr>
              <w:jc w:val="both"/>
              <w:rPr>
                <w:rFonts w:ascii="Arial Narrow" w:eastAsia="Arial Narrow" w:hAnsi="Arial Narrow" w:cs="Arial Narrow"/>
                <w:b/>
                <w:sz w:val="24"/>
                <w:szCs w:val="24"/>
              </w:rPr>
            </w:pPr>
            <w:r w:rsidRPr="00CA4558">
              <w:rPr>
                <w:rFonts w:ascii="Arial Narrow" w:eastAsia="Arial" w:hAnsi="Arial Narrow" w:cs="Arial"/>
                <w:b/>
                <w:sz w:val="24"/>
                <w:szCs w:val="24"/>
              </w:rPr>
              <w:t>ATEN</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IE! Neîndeplinirea indicatorilor asuma</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i atrage corec</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ii financiare propor</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ionale.</w:t>
            </w:r>
          </w:p>
        </w:tc>
      </w:tr>
    </w:tbl>
    <w:p w14:paraId="0E16154C" w14:textId="003DAAD7" w:rsidR="00FE0581" w:rsidRPr="00CA4558" w:rsidRDefault="00F07FE7">
      <w:pPr>
        <w:pStyle w:val="Heading1"/>
        <w:rPr>
          <w:rFonts w:ascii="Arial Narrow" w:eastAsia="Arial Narrow" w:hAnsi="Arial Narrow" w:cs="Arial Narrow"/>
        </w:rPr>
      </w:pPr>
      <w:bookmarkStart w:id="12" w:name="_Toc67392505"/>
      <w:r w:rsidRPr="00CA4558">
        <w:rPr>
          <w:rFonts w:ascii="Arial Narrow" w:eastAsia="Arial Narrow" w:hAnsi="Arial Narrow" w:cs="Arial Narrow"/>
        </w:rPr>
        <w:t>CAPITOLUL III -  SOLICITAREA FINAN</w:t>
      </w:r>
      <w:r w:rsidR="00977D71" w:rsidRPr="00CA4558">
        <w:rPr>
          <w:rFonts w:ascii="Arial Narrow" w:eastAsia="Arial Narrow" w:hAnsi="Arial Narrow" w:cs="Arial Narrow"/>
        </w:rPr>
        <w:t>Ț</w:t>
      </w:r>
      <w:r w:rsidRPr="00CA4558">
        <w:rPr>
          <w:rFonts w:ascii="Arial Narrow" w:eastAsia="Arial Narrow" w:hAnsi="Arial Narrow" w:cs="Arial Narrow"/>
        </w:rPr>
        <w:t>ĂRII</w:t>
      </w:r>
      <w:bookmarkEnd w:id="12"/>
    </w:p>
    <w:p w14:paraId="003BCC18" w14:textId="77777777" w:rsidR="00FE0581" w:rsidRPr="00CA4558" w:rsidRDefault="00FE0581">
      <w:pPr>
        <w:spacing w:after="0" w:line="240" w:lineRule="auto"/>
        <w:jc w:val="both"/>
        <w:rPr>
          <w:rFonts w:ascii="Arial Narrow" w:eastAsia="Arial Narrow" w:hAnsi="Arial Narrow" w:cs="Arial Narrow"/>
          <w:sz w:val="24"/>
          <w:szCs w:val="24"/>
        </w:rPr>
      </w:pPr>
    </w:p>
    <w:p w14:paraId="11117323" w14:textId="5DBA3D66"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w:hAnsi="Arial Narrow" w:cs="Arial"/>
          <w:sz w:val="24"/>
          <w:szCs w:val="24"/>
        </w:rPr>
        <w:t>Pentru a solicita finan</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are pentru proiectul propus, Beneficiarul va completa </w:t>
      </w:r>
      <w:r w:rsidRPr="00CA4558">
        <w:rPr>
          <w:rFonts w:ascii="Arial Narrow" w:eastAsia="Arial Narrow" w:hAnsi="Arial Narrow" w:cs="Arial Narrow"/>
          <w:b/>
          <w:sz w:val="24"/>
          <w:szCs w:val="24"/>
        </w:rPr>
        <w:t>Fi</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a detaliată a proiectului</w:t>
      </w:r>
      <w:r w:rsidRPr="00CA4558">
        <w:rPr>
          <w:rFonts w:ascii="Arial Narrow" w:eastAsia="Arial" w:hAnsi="Arial Narrow" w:cs="Arial"/>
          <w:sz w:val="24"/>
          <w:szCs w:val="24"/>
        </w:rPr>
        <w:t xml:space="preserve">, conform modelului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instruc</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iunilor din </w:t>
      </w:r>
      <w:r w:rsidRPr="00CA4558">
        <w:rPr>
          <w:rFonts w:ascii="Arial Narrow" w:eastAsia="Arial Narrow" w:hAnsi="Arial Narrow" w:cs="Arial Narrow"/>
          <w:b/>
          <w:sz w:val="24"/>
          <w:szCs w:val="24"/>
        </w:rPr>
        <w:t>Anexa nr. 1</w:t>
      </w:r>
      <w:r w:rsidRPr="00CA4558">
        <w:rPr>
          <w:rFonts w:ascii="Arial Narrow" w:eastAsia="Arial Narrow" w:hAnsi="Arial Narrow" w:cs="Arial Narrow"/>
          <w:sz w:val="24"/>
          <w:szCs w:val="24"/>
        </w:rPr>
        <w:t xml:space="preserve">. </w:t>
      </w:r>
    </w:p>
    <w:p w14:paraId="657AC4F4" w14:textId="77777777" w:rsidR="00FE0581" w:rsidRPr="00CA4558" w:rsidRDefault="00FE0581">
      <w:pPr>
        <w:spacing w:after="0" w:line="240" w:lineRule="auto"/>
        <w:jc w:val="both"/>
        <w:rPr>
          <w:rFonts w:ascii="Arial Narrow" w:eastAsia="Arial Narrow" w:hAnsi="Arial Narrow" w:cs="Arial Narrow"/>
          <w:sz w:val="24"/>
          <w:szCs w:val="24"/>
        </w:rPr>
      </w:pPr>
    </w:p>
    <w:p w14:paraId="31E2B88A" w14:textId="343A65ED" w:rsidR="00FE0581" w:rsidRPr="00CA4558" w:rsidRDefault="00F07FE7">
      <w:pPr>
        <w:spacing w:after="0" w:line="240" w:lineRule="auto"/>
        <w:jc w:val="both"/>
        <w:rPr>
          <w:rFonts w:ascii="Arial Narrow" w:eastAsia="Arial Narrow" w:hAnsi="Arial Narrow" w:cs="Arial Narrow"/>
          <w:i/>
          <w:sz w:val="24"/>
          <w:szCs w:val="24"/>
        </w:rPr>
      </w:pPr>
      <w:r w:rsidRPr="00CA4558">
        <w:rPr>
          <w:rFonts w:ascii="Arial Narrow" w:eastAsia="Arial Narrow" w:hAnsi="Arial Narrow" w:cs="Arial Narrow"/>
          <w:sz w:val="24"/>
          <w:szCs w:val="24"/>
        </w:rPr>
        <w:t>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detaliată a proiectului se va depune în format hârtie la secretariatul Direc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iei Fonduri Externe Nerambursabile, înainte de data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ora de închidere depunere proiecte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ionată la pct. 1.1,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în format electronic la adresa de e-mail a Serviciului Fonduri Dedicate, respectiv </w:t>
      </w:r>
      <w:hyperlink r:id="rId23">
        <w:r w:rsidRPr="00CA4558">
          <w:rPr>
            <w:rFonts w:ascii="Arial Narrow" w:eastAsia="Arial Narrow" w:hAnsi="Arial Narrow" w:cs="Arial Narrow"/>
            <w:color w:val="0563C1"/>
            <w:sz w:val="24"/>
            <w:szCs w:val="24"/>
            <w:u w:val="single"/>
          </w:rPr>
          <w:t>dedicate@mai.gov.ro</w:t>
        </w:r>
      </w:hyperlink>
      <w:r w:rsidRPr="00CA4558">
        <w:rPr>
          <w:rFonts w:ascii="Arial Narrow" w:eastAsia="Arial Narrow" w:hAnsi="Arial Narrow" w:cs="Arial Narrow"/>
          <w:sz w:val="24"/>
          <w:szCs w:val="24"/>
        </w:rPr>
        <w:t>.</w:t>
      </w:r>
    </w:p>
    <w:p w14:paraId="61CE4166" w14:textId="77777777"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b/>
          <w:i/>
          <w:sz w:val="24"/>
          <w:szCs w:val="24"/>
        </w:rPr>
        <w:t xml:space="preserve"> </w:t>
      </w:r>
      <w:r w:rsidRPr="00CA4558">
        <w:rPr>
          <w:rFonts w:ascii="Arial Narrow" w:eastAsia="Arial Narrow" w:hAnsi="Arial Narrow" w:cs="Arial Narrow"/>
          <w:b/>
          <w:sz w:val="24"/>
          <w:szCs w:val="24"/>
        </w:rPr>
        <w:t xml:space="preserve"> </w:t>
      </w:r>
    </w:p>
    <w:tbl>
      <w:tblPr>
        <w:tblStyle w:val="a8"/>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FE0581" w:rsidRPr="00CA4558" w14:paraId="3546F8FD" w14:textId="77777777" w:rsidTr="006077ED">
        <w:trPr>
          <w:trHeight w:val="266"/>
        </w:trPr>
        <w:tc>
          <w:tcPr>
            <w:tcW w:w="9570" w:type="dxa"/>
            <w:shd w:val="clear" w:color="auto" w:fill="D5A6BD"/>
          </w:tcPr>
          <w:p w14:paraId="40AFD9E5" w14:textId="406CE1C5"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Fi</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ele detaliate de proiect depuse după data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ora de închidere depunere proiecte sus-men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ionate nu vor fi evaluate, se vor considera respinse din oficiu. </w:t>
            </w:r>
          </w:p>
        </w:tc>
      </w:tr>
    </w:tbl>
    <w:p w14:paraId="7ECAD0BB" w14:textId="77777777"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b/>
          <w:i/>
          <w:sz w:val="24"/>
          <w:szCs w:val="24"/>
        </w:rPr>
        <w:t xml:space="preserve"> </w:t>
      </w:r>
      <w:r w:rsidRPr="00CA4558">
        <w:rPr>
          <w:rFonts w:ascii="Arial Narrow" w:eastAsia="Arial Narrow" w:hAnsi="Arial Narrow" w:cs="Arial Narrow"/>
          <w:b/>
          <w:sz w:val="24"/>
          <w:szCs w:val="24"/>
        </w:rPr>
        <w:t xml:space="preserve"> </w:t>
      </w:r>
    </w:p>
    <w:tbl>
      <w:tblPr>
        <w:tblStyle w:val="a9"/>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FE0581" w:rsidRPr="00CA4558" w14:paraId="092908C6" w14:textId="77777777">
        <w:trPr>
          <w:trHeight w:val="722"/>
        </w:trPr>
        <w:tc>
          <w:tcPr>
            <w:tcW w:w="9570" w:type="dxa"/>
            <w:shd w:val="clear" w:color="auto" w:fill="D5A6BD"/>
          </w:tcPr>
          <w:p w14:paraId="45B6996F" w14:textId="6CAB83A3"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lastRenderedPageBreak/>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Fi</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ele detaliate de proiect trebuie să con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ină toate informa</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iile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detaliile necesare pentru efectuarea evaluării proiectelor. Toate precizările, instruc</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iunile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limitările sunt obligatorii, nerespectarea acestora va determina descalificarea sau depunctarea proiectului. </w:t>
            </w:r>
          </w:p>
        </w:tc>
      </w:tr>
    </w:tbl>
    <w:p w14:paraId="0642586B" w14:textId="77777777" w:rsidR="00FE0581" w:rsidRPr="00CA4558" w:rsidRDefault="00FE0581" w:rsidP="000D2A4E">
      <w:pPr>
        <w:rPr>
          <w:rFonts w:ascii="Arial Narrow" w:hAnsi="Arial Narrow"/>
        </w:rPr>
      </w:pPr>
      <w:bookmarkStart w:id="13" w:name="_lnxbz9" w:colFirst="0" w:colLast="0"/>
      <w:bookmarkEnd w:id="13"/>
    </w:p>
    <w:p w14:paraId="3A46B519" w14:textId="320873DD" w:rsidR="00FE0581" w:rsidRPr="00CA4558" w:rsidRDefault="00F07FE7">
      <w:pPr>
        <w:pStyle w:val="Heading1"/>
        <w:rPr>
          <w:rFonts w:ascii="Arial Narrow" w:eastAsia="Arial Narrow" w:hAnsi="Arial Narrow" w:cs="Arial Narrow"/>
        </w:rPr>
      </w:pPr>
      <w:bookmarkStart w:id="14" w:name="_Toc67392506"/>
      <w:r w:rsidRPr="00CA4558">
        <w:rPr>
          <w:rFonts w:ascii="Arial Narrow" w:eastAsia="Arial" w:hAnsi="Arial Narrow" w:cs="Arial"/>
        </w:rPr>
        <w:t xml:space="preserve">CAPITOLUL IV - EVALUAREA </w:t>
      </w:r>
      <w:r w:rsidR="00977D71" w:rsidRPr="00CA4558">
        <w:rPr>
          <w:rFonts w:ascii="Arial Narrow" w:eastAsia="Arial" w:hAnsi="Arial Narrow" w:cs="Arial"/>
        </w:rPr>
        <w:t>Ș</w:t>
      </w:r>
      <w:r w:rsidRPr="00CA4558">
        <w:rPr>
          <w:rFonts w:ascii="Arial Narrow" w:eastAsia="Arial" w:hAnsi="Arial Narrow" w:cs="Arial"/>
        </w:rPr>
        <w:t>I SELEC</w:t>
      </w:r>
      <w:r w:rsidR="00977D71" w:rsidRPr="00CA4558">
        <w:rPr>
          <w:rFonts w:ascii="Arial Narrow" w:eastAsia="Arial" w:hAnsi="Arial Narrow" w:cs="Arial"/>
        </w:rPr>
        <w:t>Ț</w:t>
      </w:r>
      <w:r w:rsidRPr="00CA4558">
        <w:rPr>
          <w:rFonts w:ascii="Arial Narrow" w:eastAsia="Arial" w:hAnsi="Arial Narrow" w:cs="Arial"/>
        </w:rPr>
        <w:t>IE PROIECTELOR</w:t>
      </w:r>
      <w:bookmarkEnd w:id="14"/>
    </w:p>
    <w:p w14:paraId="459E4AB6" w14:textId="20BC1930" w:rsidR="00FE0581" w:rsidRPr="00CA4558" w:rsidRDefault="00F07FE7">
      <w:pPr>
        <w:pStyle w:val="Heading2"/>
        <w:rPr>
          <w:rFonts w:ascii="Arial Narrow" w:eastAsia="Arial Narrow" w:hAnsi="Arial Narrow" w:cs="Arial Narrow"/>
        </w:rPr>
      </w:pPr>
      <w:bookmarkStart w:id="15" w:name="_Toc67392507"/>
      <w:r w:rsidRPr="00CA4558">
        <w:rPr>
          <w:rFonts w:ascii="Arial Narrow" w:eastAsia="Arial Narrow" w:hAnsi="Arial Narrow" w:cs="Arial Narrow"/>
        </w:rPr>
        <w:t>4.1 Verificarea conformită</w:t>
      </w:r>
      <w:r w:rsidR="00977D71" w:rsidRPr="00CA4558">
        <w:rPr>
          <w:rFonts w:ascii="Arial Narrow" w:eastAsia="Arial Narrow" w:hAnsi="Arial Narrow" w:cs="Arial Narrow"/>
        </w:rPr>
        <w:t>ț</w:t>
      </w:r>
      <w:r w:rsidRPr="00CA4558">
        <w:rPr>
          <w:rFonts w:ascii="Arial Narrow" w:eastAsia="Arial Narrow" w:hAnsi="Arial Narrow" w:cs="Arial Narrow"/>
        </w:rPr>
        <w:t>ii administrative, evaluarea eligibilită</w:t>
      </w:r>
      <w:r w:rsidR="00977D71" w:rsidRPr="00CA4558">
        <w:rPr>
          <w:rFonts w:ascii="Arial Narrow" w:eastAsia="Arial Narrow" w:hAnsi="Arial Narrow" w:cs="Arial Narrow"/>
        </w:rPr>
        <w:t>ț</w:t>
      </w:r>
      <w:r w:rsidRPr="00CA4558">
        <w:rPr>
          <w:rFonts w:ascii="Arial Narrow" w:eastAsia="Arial Narrow" w:hAnsi="Arial Narrow" w:cs="Arial Narrow"/>
        </w:rPr>
        <w:t>ii, clarită</w:t>
      </w:r>
      <w:r w:rsidR="00977D71" w:rsidRPr="00CA4558">
        <w:rPr>
          <w:rFonts w:ascii="Arial Narrow" w:eastAsia="Arial Narrow" w:hAnsi="Arial Narrow" w:cs="Arial Narrow"/>
        </w:rPr>
        <w:t>ț</w:t>
      </w:r>
      <w:r w:rsidRPr="00CA4558">
        <w:rPr>
          <w:rFonts w:ascii="Arial Narrow" w:eastAsia="Arial Narrow" w:hAnsi="Arial Narrow" w:cs="Arial Narrow"/>
        </w:rPr>
        <w:t xml:space="preserve">ii </w:t>
      </w:r>
      <w:r w:rsidR="00977D71" w:rsidRPr="00CA4558">
        <w:rPr>
          <w:rFonts w:ascii="Arial Narrow" w:eastAsia="Arial Narrow" w:hAnsi="Arial Narrow" w:cs="Arial Narrow"/>
        </w:rPr>
        <w:t>ș</w:t>
      </w:r>
      <w:r w:rsidRPr="00CA4558">
        <w:rPr>
          <w:rFonts w:ascii="Arial Narrow" w:eastAsia="Arial Narrow" w:hAnsi="Arial Narrow" w:cs="Arial Narrow"/>
        </w:rPr>
        <w:t>i coeren</w:t>
      </w:r>
      <w:r w:rsidR="00977D71" w:rsidRPr="00CA4558">
        <w:rPr>
          <w:rFonts w:ascii="Arial Narrow" w:eastAsia="Arial Narrow" w:hAnsi="Arial Narrow" w:cs="Arial Narrow"/>
        </w:rPr>
        <w:t>ț</w:t>
      </w:r>
      <w:r w:rsidRPr="00CA4558">
        <w:rPr>
          <w:rFonts w:ascii="Arial Narrow" w:eastAsia="Arial Narrow" w:hAnsi="Arial Narrow" w:cs="Arial Narrow"/>
        </w:rPr>
        <w:t>ei proiectului</w:t>
      </w:r>
      <w:bookmarkEnd w:id="15"/>
    </w:p>
    <w:p w14:paraId="64A4FEA8" w14:textId="29E26B8E"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După primirea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elor detaliate de proiect la nivelul Autorită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Responsabile, Comisia de evaluare constituită la nivelul Autorită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Responsabile va evalua toate proiectele înregistrate la Autoritatea Responsabilă până la termenul limită prevăzut în prezentul ghid, folosind acelea</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criterii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acelea</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reguli, astfel încât să se asigure un tratament egal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nediscriminatoriu tuturor poten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ialilor beneficiari.</w:t>
      </w:r>
    </w:p>
    <w:p w14:paraId="28CA6B5E" w14:textId="77777777"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Evaluarea proiectelor se va realiza în 2 etape: </w:t>
      </w:r>
    </w:p>
    <w:p w14:paraId="7885C40B" w14:textId="0FFB7F13" w:rsidR="00FE0581" w:rsidRPr="00CA4558" w:rsidRDefault="00F07FE7">
      <w:pPr>
        <w:numPr>
          <w:ilvl w:val="0"/>
          <w:numId w:val="10"/>
        </w:numPr>
        <w:jc w:val="both"/>
        <w:rPr>
          <w:rFonts w:ascii="Arial Narrow" w:hAnsi="Arial Narrow"/>
          <w:sz w:val="24"/>
          <w:szCs w:val="24"/>
        </w:rPr>
      </w:pPr>
      <w:r w:rsidRPr="00CA4558">
        <w:rPr>
          <w:rFonts w:ascii="Arial Narrow" w:eastAsia="Arial Narrow" w:hAnsi="Arial Narrow" w:cs="Arial Narrow"/>
          <w:b/>
          <w:sz w:val="24"/>
          <w:szCs w:val="24"/>
        </w:rPr>
        <w:t>verificarea conformită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ii administrative</w:t>
      </w:r>
      <w:r w:rsidRPr="00CA4558">
        <w:rPr>
          <w:rFonts w:ascii="Arial Narrow" w:eastAsia="Arial Narrow" w:hAnsi="Arial Narrow" w:cs="Arial Narrow"/>
          <w:sz w:val="24"/>
          <w:szCs w:val="24"/>
        </w:rPr>
        <w:t>, în cadrul căreia se va verifica respectarea regulilor formale de completare a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ei detaliate a proiectului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 tuturor anexelor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documentelor suport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ionate în prezentul ghid. În urma finalizării acestei etape, se va completa lista de verificare prevăzută în </w:t>
      </w:r>
      <w:r w:rsidRPr="00CA4558">
        <w:rPr>
          <w:rFonts w:ascii="Arial Narrow" w:eastAsia="Arial Narrow" w:hAnsi="Arial Narrow" w:cs="Arial Narrow"/>
          <w:b/>
          <w:sz w:val="24"/>
          <w:szCs w:val="24"/>
        </w:rPr>
        <w:t xml:space="preserve">Anexa nr. 2 </w:t>
      </w:r>
      <w:r w:rsidRPr="00CA4558">
        <w:rPr>
          <w:rFonts w:ascii="Arial Narrow" w:eastAsia="Arial Narrow" w:hAnsi="Arial Narrow" w:cs="Arial Narrow"/>
          <w:sz w:val="24"/>
          <w:szCs w:val="24"/>
        </w:rPr>
        <w:t>la prezentul ghid.</w:t>
      </w:r>
    </w:p>
    <w:tbl>
      <w:tblPr>
        <w:tblStyle w:val="a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FE0581" w:rsidRPr="00CA4558" w14:paraId="3C4F767B" w14:textId="77777777" w:rsidTr="00397C9F">
        <w:trPr>
          <w:trHeight w:val="173"/>
        </w:trPr>
        <w:tc>
          <w:tcPr>
            <w:tcW w:w="9570" w:type="dxa"/>
            <w:shd w:val="clear" w:color="auto" w:fill="D5A6BD"/>
          </w:tcPr>
          <w:p w14:paraId="3EBEE477" w14:textId="386CB1CA"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Proiectele care sunt declarate neconforme în etapa de evaluare a conformită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ii, nu se mai supun evaluării eligibilită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sunt declarate respinse.</w:t>
            </w:r>
          </w:p>
        </w:tc>
      </w:tr>
    </w:tbl>
    <w:p w14:paraId="4F8130F0" w14:textId="77777777" w:rsidR="00FE0581" w:rsidRPr="00CA4558" w:rsidRDefault="00FE0581">
      <w:pPr>
        <w:jc w:val="both"/>
        <w:rPr>
          <w:rFonts w:ascii="Arial Narrow" w:eastAsia="Arial Narrow" w:hAnsi="Arial Narrow" w:cs="Arial Narrow"/>
          <w:b/>
          <w:sz w:val="24"/>
          <w:szCs w:val="24"/>
        </w:rPr>
      </w:pPr>
    </w:p>
    <w:p w14:paraId="2A3F4260" w14:textId="0C8D7026" w:rsidR="00FE0581" w:rsidRPr="00CA4558" w:rsidRDefault="00F07FE7">
      <w:pPr>
        <w:numPr>
          <w:ilvl w:val="0"/>
          <w:numId w:val="10"/>
        </w:numPr>
        <w:jc w:val="both"/>
        <w:rPr>
          <w:rFonts w:ascii="Arial Narrow" w:hAnsi="Arial Narrow"/>
          <w:sz w:val="24"/>
          <w:szCs w:val="24"/>
        </w:rPr>
      </w:pPr>
      <w:r w:rsidRPr="00CA4558">
        <w:rPr>
          <w:rFonts w:ascii="Arial Narrow" w:eastAsia="Arial Narrow" w:hAnsi="Arial Narrow" w:cs="Arial Narrow"/>
          <w:b/>
          <w:sz w:val="24"/>
          <w:szCs w:val="24"/>
        </w:rPr>
        <w:t>evaluarea eligibilită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ii, clarită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coeren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ei proiectului</w:t>
      </w:r>
      <w:r w:rsidRPr="00CA4558">
        <w:rPr>
          <w:rFonts w:ascii="Arial Narrow" w:eastAsia="Arial Narrow" w:hAnsi="Arial Narrow" w:cs="Arial Narrow"/>
          <w:sz w:val="24"/>
          <w:szCs w:val="24"/>
        </w:rPr>
        <w:t xml:space="preserve">, în cadrul căreia se va verifica încadrarea proiectului în regulile de eligibilitate stabilite în cadrul prezentului ghid, claritatea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coeren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 proiectului. În urma finalizării acestei etape, membrii comisiei de evaluare vor întocmi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semna grila de evaluare prevăzută în </w:t>
      </w:r>
      <w:r w:rsidRPr="00CA4558">
        <w:rPr>
          <w:rFonts w:ascii="Arial Narrow" w:eastAsia="Arial Narrow" w:hAnsi="Arial Narrow" w:cs="Arial Narrow"/>
          <w:b/>
          <w:sz w:val="24"/>
          <w:szCs w:val="24"/>
        </w:rPr>
        <w:t xml:space="preserve">Anexa nr. 3 </w:t>
      </w:r>
      <w:r w:rsidRPr="00CA4558">
        <w:rPr>
          <w:rFonts w:ascii="Arial Narrow" w:eastAsia="Arial Narrow" w:hAnsi="Arial Narrow" w:cs="Arial Narrow"/>
          <w:sz w:val="24"/>
          <w:szCs w:val="24"/>
        </w:rPr>
        <w:t>la prezentul ghid.  Punctajul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inut de un proiect reprezintă media aritmetică a punctajelor acordate de to</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evaluatorii. Punctajul maxim ce poate fi acordat de un evaluator este de 100 de puncte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reprezintă suma punctajelor criteriilor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ionate în grila de evaluare prevăzută în Anexa nr. 3 la prezentul ghid.  </w:t>
      </w:r>
    </w:p>
    <w:tbl>
      <w:tblPr>
        <w:tblStyle w:val="ab"/>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FE0581" w:rsidRPr="00CA4558" w14:paraId="1CAD3868" w14:textId="77777777" w:rsidTr="00397C9F">
        <w:trPr>
          <w:trHeight w:val="82"/>
        </w:trPr>
        <w:tc>
          <w:tcPr>
            <w:tcW w:w="9570" w:type="dxa"/>
            <w:shd w:val="clear" w:color="auto" w:fill="D5A6BD"/>
          </w:tcPr>
          <w:p w14:paraId="57E238E3" w14:textId="7BA080B6"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Punctajul minim necesar în vederea calificării pentru finan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are este de 60 de puncte!</w:t>
            </w:r>
          </w:p>
        </w:tc>
      </w:tr>
    </w:tbl>
    <w:p w14:paraId="3C599C63" w14:textId="77777777" w:rsidR="00FE0581" w:rsidRPr="00CA4558" w:rsidRDefault="00FE0581">
      <w:pPr>
        <w:ind w:left="720"/>
        <w:jc w:val="both"/>
        <w:rPr>
          <w:rFonts w:ascii="Arial Narrow" w:eastAsia="Arial Narrow" w:hAnsi="Arial Narrow" w:cs="Arial Narrow"/>
          <w:sz w:val="24"/>
          <w:szCs w:val="24"/>
        </w:rPr>
      </w:pPr>
    </w:p>
    <w:tbl>
      <w:tblPr>
        <w:tblStyle w:val="ac"/>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FE0581" w:rsidRPr="00CA4558" w14:paraId="7E9F00CC" w14:textId="77777777" w:rsidTr="00397C9F">
        <w:trPr>
          <w:trHeight w:val="483"/>
        </w:trPr>
        <w:tc>
          <w:tcPr>
            <w:tcW w:w="9570" w:type="dxa"/>
            <w:shd w:val="clear" w:color="auto" w:fill="D5A6BD"/>
          </w:tcPr>
          <w:p w14:paraId="54D15B0E" w14:textId="5874B031"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Ob</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inerea avizelor de specialitate prevăzute de legisla</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ia na</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ională aplicabilă sunt în sarcina Beneficiarului! Autoritatea Responsabilă poate solicita în etapa de evaluare avizele aferente.</w:t>
            </w:r>
          </w:p>
        </w:tc>
      </w:tr>
    </w:tbl>
    <w:p w14:paraId="34EE94B6" w14:textId="77777777" w:rsidR="00FE0581" w:rsidRPr="00CA4558" w:rsidRDefault="00FE0581">
      <w:pPr>
        <w:ind w:left="720"/>
        <w:jc w:val="both"/>
        <w:rPr>
          <w:rFonts w:ascii="Arial Narrow" w:eastAsia="Arial Narrow" w:hAnsi="Arial Narrow" w:cs="Arial Narrow"/>
          <w:sz w:val="24"/>
          <w:szCs w:val="24"/>
        </w:rPr>
      </w:pPr>
    </w:p>
    <w:tbl>
      <w:tblPr>
        <w:tblStyle w:val="ad"/>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FE0581" w:rsidRPr="00CA4558" w14:paraId="09AA9A10" w14:textId="77777777" w:rsidTr="006077ED">
        <w:trPr>
          <w:trHeight w:val="227"/>
        </w:trPr>
        <w:tc>
          <w:tcPr>
            <w:tcW w:w="9570" w:type="dxa"/>
            <w:shd w:val="clear" w:color="auto" w:fill="D5A6BD"/>
          </w:tcPr>
          <w:p w14:paraId="3FCBD4AC" w14:textId="4C05C4E0"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IE! Pentru identificarea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formularea ideii de proiect, recomandăm analizarea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autoevaluarea proiectelor pe baza listelor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grilelor din anexele 2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3.</w:t>
            </w:r>
          </w:p>
        </w:tc>
      </w:tr>
    </w:tbl>
    <w:p w14:paraId="70E5078A" w14:textId="77777777" w:rsidR="00FE0581" w:rsidRPr="00CA4558" w:rsidRDefault="00FE0581">
      <w:pPr>
        <w:jc w:val="both"/>
        <w:rPr>
          <w:rFonts w:ascii="Arial Narrow" w:eastAsia="Arial Narrow" w:hAnsi="Arial Narrow" w:cs="Arial Narrow"/>
          <w:sz w:val="24"/>
          <w:szCs w:val="24"/>
        </w:rPr>
      </w:pPr>
    </w:p>
    <w:p w14:paraId="1D5F2E06" w14:textId="1075CB78"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În cazul în care consideră necesar, comisia de evaluare va solicita beneficiarului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clarificări suplimentare, cu termen de răspuns de </w:t>
      </w:r>
      <w:r w:rsidRPr="00CA4558">
        <w:rPr>
          <w:rFonts w:ascii="Arial Narrow" w:eastAsia="Arial Narrow" w:hAnsi="Arial Narrow" w:cs="Arial Narrow"/>
          <w:b/>
          <w:sz w:val="24"/>
          <w:szCs w:val="24"/>
        </w:rPr>
        <w:t>maximum 5 zile lucrătoare</w:t>
      </w:r>
      <w:r w:rsidRPr="00CA4558">
        <w:rPr>
          <w:rFonts w:ascii="Arial Narrow" w:eastAsia="Arial Narrow" w:hAnsi="Arial Narrow" w:cs="Arial Narrow"/>
          <w:sz w:val="24"/>
          <w:szCs w:val="24"/>
        </w:rPr>
        <w:t xml:space="preserve">. În cazul în care Beneficiarul nu transmite documentele solicitate sau răspunsul transmis nu este corespunzător sau nu este transmis în termenul solicitat, proiectul va fi descalificat sau depunctat. </w:t>
      </w:r>
    </w:p>
    <w:p w14:paraId="67755D71" w14:textId="2CFB7966"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lastRenderedPageBreak/>
        <w:t>După finalizarea evaluării tuturor proiectelor aflate în etapa de evaluare a eligibilită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Comisia de evaluare va întocmi un proces-verbal în care va consemna punctajul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inut de fiecare proiect în parte. </w:t>
      </w:r>
    </w:p>
    <w:p w14:paraId="1C8E99E9" w14:textId="5E113D1C"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Proiectele se califică pentru finan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are dacă au ob</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inut punctajul minim de 60 de puncte, în ordinea descrescătoare a punctajelor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în limita bugetului total disponibil la nivelul Autorită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ii Responsabile. </w:t>
      </w:r>
      <w:r w:rsidRPr="00CA4558">
        <w:rPr>
          <w:rFonts w:ascii="Arial Narrow" w:eastAsia="Arial" w:hAnsi="Arial Narrow" w:cs="Arial"/>
          <w:sz w:val="24"/>
          <w:szCs w:val="24"/>
        </w:rPr>
        <w:t>În situa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ia în care 2 sau mai multe proiecte au un punctaj egal, pentru clasament se va utiliza punctajul cel mai mare de la criteriul nr. 7, conform Anexei nr. 3. </w:t>
      </w:r>
    </w:p>
    <w:p w14:paraId="25B33BAA" w14:textId="154CEF94"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Lista punctajelor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inute de fiecare proiect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 proiectelor calificate pentru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 va fi publicată pe site-ul </w:t>
      </w:r>
      <w:hyperlink r:id="rId24">
        <w:r w:rsidRPr="00CA4558">
          <w:rPr>
            <w:rFonts w:ascii="Arial Narrow" w:eastAsia="Arial Narrow" w:hAnsi="Arial Narrow" w:cs="Arial Narrow"/>
            <w:color w:val="0000FF"/>
            <w:sz w:val="24"/>
            <w:szCs w:val="24"/>
            <w:u w:val="single"/>
          </w:rPr>
          <w:t>www.fed.mai.gov.ro</w:t>
        </w:r>
      </w:hyperlink>
      <w:r w:rsidRPr="00CA4558">
        <w:rPr>
          <w:rFonts w:ascii="Arial Narrow" w:eastAsia="Arial Narrow" w:hAnsi="Arial Narrow" w:cs="Arial Narrow"/>
          <w:sz w:val="24"/>
          <w:szCs w:val="24"/>
        </w:rPr>
        <w:t xml:space="preserve"> . </w:t>
      </w:r>
    </w:p>
    <w:p w14:paraId="6804AF30" w14:textId="7AE2E19D" w:rsidR="00FE0581" w:rsidRPr="00CA4558" w:rsidRDefault="00F07FE7">
      <w:pPr>
        <w:pStyle w:val="Heading2"/>
        <w:rPr>
          <w:rFonts w:ascii="Arial Narrow" w:eastAsia="Arial Narrow" w:hAnsi="Arial Narrow" w:cs="Arial Narrow"/>
        </w:rPr>
      </w:pPr>
      <w:bookmarkStart w:id="16" w:name="_Toc67392508"/>
      <w:r w:rsidRPr="00CA4558">
        <w:rPr>
          <w:rFonts w:ascii="Arial Narrow" w:eastAsia="Arial" w:hAnsi="Arial Narrow" w:cs="Arial"/>
        </w:rPr>
        <w:t xml:space="preserve">4.2 Depunerea </w:t>
      </w:r>
      <w:r w:rsidR="00977D71" w:rsidRPr="00CA4558">
        <w:rPr>
          <w:rFonts w:ascii="Arial Narrow" w:eastAsia="Arial" w:hAnsi="Arial Narrow" w:cs="Arial"/>
        </w:rPr>
        <w:t>ș</w:t>
      </w:r>
      <w:r w:rsidRPr="00CA4558">
        <w:rPr>
          <w:rFonts w:ascii="Arial Narrow" w:eastAsia="Arial" w:hAnsi="Arial Narrow" w:cs="Arial"/>
        </w:rPr>
        <w:t>i solu</w:t>
      </w:r>
      <w:r w:rsidR="00977D71" w:rsidRPr="00CA4558">
        <w:rPr>
          <w:rFonts w:ascii="Arial Narrow" w:eastAsia="Arial" w:hAnsi="Arial Narrow" w:cs="Arial"/>
        </w:rPr>
        <w:t>ț</w:t>
      </w:r>
      <w:r w:rsidRPr="00CA4558">
        <w:rPr>
          <w:rFonts w:ascii="Arial Narrow" w:eastAsia="Arial" w:hAnsi="Arial Narrow" w:cs="Arial"/>
        </w:rPr>
        <w:t>ionarea contesta</w:t>
      </w:r>
      <w:r w:rsidR="00977D71" w:rsidRPr="00CA4558">
        <w:rPr>
          <w:rFonts w:ascii="Arial Narrow" w:eastAsia="Arial" w:hAnsi="Arial Narrow" w:cs="Arial"/>
        </w:rPr>
        <w:t>ț</w:t>
      </w:r>
      <w:r w:rsidRPr="00CA4558">
        <w:rPr>
          <w:rFonts w:ascii="Arial Narrow" w:eastAsia="Arial" w:hAnsi="Arial Narrow" w:cs="Arial"/>
        </w:rPr>
        <w:t>iilor</w:t>
      </w:r>
      <w:bookmarkEnd w:id="16"/>
    </w:p>
    <w:p w14:paraId="16C1BAC1" w14:textId="3F9EBEBB" w:rsidR="00FE0581" w:rsidRPr="00CA4558" w:rsidRDefault="00F07FE7">
      <w:pPr>
        <w:jc w:val="both"/>
        <w:rPr>
          <w:rFonts w:ascii="Arial Narrow" w:eastAsia="Arial Narrow" w:hAnsi="Arial Narrow" w:cs="Arial Narrow"/>
          <w:sz w:val="24"/>
          <w:szCs w:val="24"/>
        </w:rPr>
      </w:pPr>
      <w:r w:rsidRPr="00CA4558">
        <w:rPr>
          <w:rFonts w:ascii="Arial Narrow" w:eastAsia="Arial" w:hAnsi="Arial Narrow" w:cs="Arial"/>
          <w:sz w:val="24"/>
          <w:szCs w:val="24"/>
        </w:rPr>
        <w:t>În situa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ia în care solicitan</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ii sunt nemul</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umi</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 de punctajul ob</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inut în etapa de evaluare, ace</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tia au posibilitatea de a contesta acest rezultat.</w:t>
      </w:r>
    </w:p>
    <w:p w14:paraId="21262A53" w14:textId="0220631A"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Contesta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se depun în termenul prevăzut la punctul 1.1. din prezentul Ghid. Solu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ionarea contesta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se va face în termenul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 la punctul 1.1. din prezentul Ghid.</w:t>
      </w:r>
    </w:p>
    <w:p w14:paraId="50326C12" w14:textId="5BDC8AD3" w:rsidR="00FE0581" w:rsidRPr="00CA4558" w:rsidRDefault="00F07FE7">
      <w:pPr>
        <w:jc w:val="both"/>
        <w:rPr>
          <w:rFonts w:ascii="Arial Narrow" w:eastAsia="Arial Narrow" w:hAnsi="Arial Narrow" w:cs="Arial Narrow"/>
          <w:sz w:val="24"/>
          <w:szCs w:val="24"/>
        </w:rPr>
      </w:pPr>
      <w:r w:rsidRPr="00CA4558">
        <w:rPr>
          <w:rFonts w:ascii="Arial Narrow" w:eastAsia="Arial" w:hAnsi="Arial Narrow" w:cs="Arial"/>
          <w:sz w:val="24"/>
          <w:szCs w:val="24"/>
        </w:rPr>
        <w:t>Contesta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ia se va formula în scris, se va adresa pre</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edintelui Comitetului Director FAMI-FSI (secretarul general al MAI), se va depune la sediul Direc</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iei Secretariat General, din Pia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a Revolu</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iei 1A intrarea D sector 1 (intrarea Cristian Popi</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teanu nr. 3-5)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se va transmite spre informare pe email dedicate@mai.gov.ro. </w:t>
      </w:r>
    </w:p>
    <w:p w14:paraId="3968D80A" w14:textId="33CF8609"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Pentru a putea fi luate în considerare, contesta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trebuie să con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ină cel pu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 următoarele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datele de identificare a contestatarului, identificarea proiectului (numărul unic de înregistrare), obiectul contesta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(ce se solicită prin formularea contesta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iei), motivele de fapt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de drept (dispozi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legale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i/sau comunitare, principiile încălcate); mijloace de probă (acolo unde există), semnătura reprezentantului legal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data. </w:t>
      </w:r>
    </w:p>
    <w:p w14:paraId="0634C7E3" w14:textId="4A4529B3" w:rsidR="00FE0581" w:rsidRPr="00CA4558" w:rsidRDefault="00F07FE7">
      <w:pPr>
        <w:pStyle w:val="Heading2"/>
        <w:rPr>
          <w:rFonts w:ascii="Arial Narrow" w:eastAsia="Arial Narrow" w:hAnsi="Arial Narrow" w:cs="Arial Narrow"/>
        </w:rPr>
      </w:pPr>
      <w:bookmarkStart w:id="17" w:name="_Toc67392509"/>
      <w:r w:rsidRPr="00CA4558">
        <w:rPr>
          <w:rFonts w:ascii="Arial Narrow" w:eastAsia="Arial Narrow" w:hAnsi="Arial Narrow" w:cs="Arial Narrow"/>
        </w:rPr>
        <w:t>4.3 Anun</w:t>
      </w:r>
      <w:r w:rsidR="00977D71" w:rsidRPr="00CA4558">
        <w:rPr>
          <w:rFonts w:ascii="Arial Narrow" w:eastAsia="Arial Narrow" w:hAnsi="Arial Narrow" w:cs="Arial Narrow"/>
        </w:rPr>
        <w:t>ț</w:t>
      </w:r>
      <w:r w:rsidRPr="00CA4558">
        <w:rPr>
          <w:rFonts w:ascii="Arial Narrow" w:eastAsia="Arial Narrow" w:hAnsi="Arial Narrow" w:cs="Arial Narrow"/>
        </w:rPr>
        <w:t>area rezultatelor finale ale evaluării</w:t>
      </w:r>
      <w:bookmarkEnd w:id="17"/>
    </w:p>
    <w:p w14:paraId="31E4F12F" w14:textId="68172770" w:rsidR="00FE0581" w:rsidRPr="00CA4558" w:rsidRDefault="00F07FE7">
      <w:pPr>
        <w:jc w:val="both"/>
        <w:rPr>
          <w:rFonts w:ascii="Arial Narrow" w:eastAsia="Arial Narrow" w:hAnsi="Arial Narrow" w:cs="Arial Narrow"/>
          <w:color w:val="000000"/>
        </w:rPr>
      </w:pPr>
      <w:r w:rsidRPr="00CA4558">
        <w:rPr>
          <w:rFonts w:ascii="Arial Narrow" w:eastAsia="Arial Narrow" w:hAnsi="Arial Narrow" w:cs="Arial Narrow"/>
          <w:sz w:val="24"/>
          <w:szCs w:val="24"/>
        </w:rPr>
        <w:t>După solu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ionarea contesta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iilor,  rezultatul final al evaluării se prezintă Comitetului Director, spre aprobare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ulterior, se comunică beneficiarilor prin publicarea pe site-ul </w:t>
      </w:r>
      <w:hyperlink r:id="rId25">
        <w:r w:rsidRPr="00CA4558">
          <w:rPr>
            <w:rFonts w:ascii="Arial Narrow" w:eastAsia="Arial Narrow" w:hAnsi="Arial Narrow" w:cs="Arial Narrow"/>
            <w:color w:val="0000FF"/>
            <w:sz w:val="24"/>
            <w:szCs w:val="24"/>
            <w:u w:val="single"/>
          </w:rPr>
          <w:t>www.fed.mai.gov.ro</w:t>
        </w:r>
      </w:hyperlink>
      <w:r w:rsidRPr="00CA4558">
        <w:rPr>
          <w:rFonts w:ascii="Arial Narrow" w:eastAsia="Arial Narrow" w:hAnsi="Arial Narrow" w:cs="Arial Narrow"/>
          <w:sz w:val="24"/>
          <w:szCs w:val="24"/>
        </w:rPr>
        <w:t xml:space="preserve"> . </w:t>
      </w:r>
    </w:p>
    <w:p w14:paraId="370567E0" w14:textId="489886CE" w:rsidR="00FE0581" w:rsidRPr="00CA4558" w:rsidRDefault="00F07FE7">
      <w:pPr>
        <w:pStyle w:val="Heading1"/>
        <w:rPr>
          <w:rFonts w:ascii="Arial Narrow" w:eastAsia="Arial Narrow" w:hAnsi="Arial Narrow" w:cs="Arial Narrow"/>
        </w:rPr>
      </w:pPr>
      <w:bookmarkStart w:id="18" w:name="_Toc67392510"/>
      <w:r w:rsidRPr="00CA4558">
        <w:rPr>
          <w:rFonts w:ascii="Arial Narrow" w:eastAsia="Arial" w:hAnsi="Arial Narrow" w:cs="Arial"/>
        </w:rPr>
        <w:t xml:space="preserve">CAPITOLUL V - CONTRACTAREA </w:t>
      </w:r>
      <w:r w:rsidR="00977D71" w:rsidRPr="00CA4558">
        <w:rPr>
          <w:rFonts w:ascii="Arial Narrow" w:eastAsia="Arial" w:hAnsi="Arial Narrow" w:cs="Arial"/>
        </w:rPr>
        <w:t>Ș</w:t>
      </w:r>
      <w:r w:rsidRPr="00CA4558">
        <w:rPr>
          <w:rFonts w:ascii="Arial Narrow" w:eastAsia="Arial" w:hAnsi="Arial Narrow" w:cs="Arial"/>
        </w:rPr>
        <w:t>I IMPLEMENTAREA PROIECTELOR</w:t>
      </w:r>
      <w:bookmarkEnd w:id="18"/>
      <w:r w:rsidRPr="00CA4558">
        <w:rPr>
          <w:rFonts w:ascii="Arial Narrow" w:eastAsia="Arial" w:hAnsi="Arial Narrow" w:cs="Arial"/>
        </w:rPr>
        <w:t xml:space="preserve"> </w:t>
      </w:r>
    </w:p>
    <w:p w14:paraId="656EC102" w14:textId="0DD697B4"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După anun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area rezultatelor finale, Autoritatea Responsabilă demarează procedura de revizuire a Programului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 FSI în sensul introducerii </w:t>
      </w:r>
      <w:r w:rsidRPr="00CA4558">
        <w:rPr>
          <w:rFonts w:ascii="Arial Narrow" w:eastAsia="Arial" w:hAnsi="Arial Narrow" w:cs="Arial"/>
          <w:sz w:val="24"/>
          <w:szCs w:val="24"/>
        </w:rPr>
        <w:t>proiectelor admise la finan</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are</w:t>
      </w:r>
      <w:r w:rsidRPr="00CA4558">
        <w:rPr>
          <w:rFonts w:ascii="Arial Narrow" w:eastAsia="Arial Narrow" w:hAnsi="Arial Narrow" w:cs="Arial Narrow"/>
          <w:sz w:val="24"/>
          <w:szCs w:val="24"/>
        </w:rPr>
        <w:t>. Programul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 revizuit se prezintă, pentru aprobare, Comitetului Director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i/sau Comisiei Europene. </w:t>
      </w:r>
    </w:p>
    <w:p w14:paraId="64EF5240" w14:textId="39C56ADF"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După aprobarea Programului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 revizuit de către Comitetul Director / Comisia Europeană,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ele detaliate de proiect care au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inut punctajul necesar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inerii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ării prin prezentul apel de proiecte vor fi aprobate în baza procedurii MAI-DFEN - PS-11 “</w:t>
      </w:r>
      <w:r w:rsidRPr="00CA4558">
        <w:rPr>
          <w:rFonts w:ascii="Arial Narrow" w:eastAsia="Arial Narrow" w:hAnsi="Arial Narrow" w:cs="Arial Narrow"/>
          <w:i/>
          <w:sz w:val="24"/>
          <w:szCs w:val="24"/>
        </w:rPr>
        <w:t>Procedura privind selec</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ia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aprobarea proiectelor de monopol de drept finan</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ate din Fondul pentru Securitate Internă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Fondul pentru Azil, Migra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Integrare</w:t>
      </w:r>
      <w:r w:rsidRPr="00CA4558">
        <w:rPr>
          <w:rFonts w:ascii="Arial Narrow" w:eastAsia="Arial Narrow" w:hAnsi="Arial Narrow" w:cs="Arial Narrow"/>
          <w:sz w:val="24"/>
          <w:szCs w:val="24"/>
        </w:rPr>
        <w:t xml:space="preserve">”.  </w:t>
      </w:r>
    </w:p>
    <w:p w14:paraId="4C334A00" w14:textId="09597640"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După aprobarea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ei detaliate de proiect de către Comitetul Director, Ofi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erul Responsabil de Program emite Decizia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iar Autoritatea Responsabilă ini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iază semnarea Contractului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Data semnării Contractului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 reprezintă prima zi de implementare a proiectului. </w:t>
      </w:r>
    </w:p>
    <w:p w14:paraId="66AAB94A" w14:textId="3122DC04"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Regulile generale privind implementarea proiectelor sunt stabilite prin anexă la contractul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sunt publicate pe www.fed.mai.gov.ro.</w:t>
      </w:r>
    </w:p>
    <w:p w14:paraId="3E933D2D" w14:textId="41859153" w:rsidR="00FE0581" w:rsidRPr="00CA4558" w:rsidRDefault="00F07FE7">
      <w:pPr>
        <w:jc w:val="both"/>
        <w:rPr>
          <w:rFonts w:ascii="Arial Narrow" w:eastAsia="Arial Narrow" w:hAnsi="Arial Narrow" w:cs="Arial Narrow"/>
          <w:sz w:val="24"/>
          <w:szCs w:val="24"/>
        </w:rPr>
      </w:pPr>
      <w:r w:rsidRPr="00CA4558">
        <w:rPr>
          <w:rFonts w:ascii="Arial Narrow" w:hAnsi="Arial Narrow"/>
        </w:rPr>
        <w:br w:type="page"/>
      </w:r>
    </w:p>
    <w:p w14:paraId="319EB367" w14:textId="77777777" w:rsidR="00FE0581" w:rsidRPr="00CA4558" w:rsidRDefault="00F07FE7">
      <w:pPr>
        <w:pStyle w:val="Heading1"/>
        <w:rPr>
          <w:rFonts w:ascii="Arial Narrow" w:eastAsia="Arial Narrow" w:hAnsi="Arial Narrow" w:cs="Arial Narrow"/>
          <w:sz w:val="24"/>
          <w:szCs w:val="24"/>
        </w:rPr>
      </w:pPr>
      <w:bookmarkStart w:id="19" w:name="_Toc67392511"/>
      <w:r w:rsidRPr="00CA4558">
        <w:rPr>
          <w:rFonts w:ascii="Arial Narrow" w:eastAsia="Arial Narrow" w:hAnsi="Arial Narrow" w:cs="Arial Narrow"/>
        </w:rPr>
        <w:lastRenderedPageBreak/>
        <w:t>CAPITOLUL VI - ANEXE, FORMULARE</w:t>
      </w:r>
      <w:bookmarkEnd w:id="19"/>
      <w:r w:rsidRPr="00CA4558">
        <w:rPr>
          <w:rFonts w:ascii="Arial Narrow" w:eastAsia="Arial Narrow" w:hAnsi="Arial Narrow" w:cs="Arial Narrow"/>
        </w:rPr>
        <w:t xml:space="preserve"> </w:t>
      </w:r>
    </w:p>
    <w:p w14:paraId="305537E8" w14:textId="262F520F" w:rsidR="00FE0581" w:rsidRPr="00CA4558" w:rsidRDefault="00F07FE7">
      <w:pPr>
        <w:pStyle w:val="Heading2"/>
        <w:rPr>
          <w:rFonts w:ascii="Arial Narrow" w:eastAsia="Arial Narrow" w:hAnsi="Arial Narrow" w:cs="Arial Narrow"/>
        </w:rPr>
      </w:pPr>
      <w:bookmarkStart w:id="20" w:name="_Toc67392512"/>
      <w:r w:rsidRPr="00CA4558">
        <w:rPr>
          <w:rFonts w:ascii="Arial Narrow" w:eastAsia="Arial Narrow" w:hAnsi="Arial Narrow" w:cs="Arial Narrow"/>
        </w:rPr>
        <w:t>Anexa 1 - FI</w:t>
      </w:r>
      <w:r w:rsidR="00977D71" w:rsidRPr="00CA4558">
        <w:rPr>
          <w:rFonts w:ascii="Arial Narrow" w:eastAsia="Arial Narrow" w:hAnsi="Arial Narrow" w:cs="Arial Narrow"/>
        </w:rPr>
        <w:t>Ș</w:t>
      </w:r>
      <w:r w:rsidRPr="00CA4558">
        <w:rPr>
          <w:rFonts w:ascii="Arial Narrow" w:eastAsia="Arial Narrow" w:hAnsi="Arial Narrow" w:cs="Arial Narrow"/>
        </w:rPr>
        <w:t xml:space="preserve">A DETALIATĂ A PROIECTULUI - model </w:t>
      </w:r>
      <w:r w:rsidR="00977D71" w:rsidRPr="00CA4558">
        <w:rPr>
          <w:rFonts w:ascii="Arial Narrow" w:eastAsia="Arial Narrow" w:hAnsi="Arial Narrow" w:cs="Arial Narrow"/>
        </w:rPr>
        <w:t>ș</w:t>
      </w:r>
      <w:r w:rsidRPr="00CA4558">
        <w:rPr>
          <w:rFonts w:ascii="Arial Narrow" w:eastAsia="Arial Narrow" w:hAnsi="Arial Narrow" w:cs="Arial Narrow"/>
        </w:rPr>
        <w:t>i instruc</w:t>
      </w:r>
      <w:r w:rsidR="00977D71" w:rsidRPr="00CA4558">
        <w:rPr>
          <w:rFonts w:ascii="Arial Narrow" w:eastAsia="Arial Narrow" w:hAnsi="Arial Narrow" w:cs="Arial Narrow"/>
        </w:rPr>
        <w:t>ț</w:t>
      </w:r>
      <w:r w:rsidRPr="00CA4558">
        <w:rPr>
          <w:rFonts w:ascii="Arial Narrow" w:eastAsia="Arial Narrow" w:hAnsi="Arial Narrow" w:cs="Arial Narrow"/>
        </w:rPr>
        <w:t>iuni</w:t>
      </w:r>
      <w:bookmarkEnd w:id="20"/>
    </w:p>
    <w:p w14:paraId="504E8FAE" w14:textId="417D9349" w:rsidR="00FE0581" w:rsidRPr="00CA4558" w:rsidRDefault="00F07FE7">
      <w:pPr>
        <w:pStyle w:val="Heading3"/>
        <w:rPr>
          <w:rFonts w:ascii="Arial Narrow" w:eastAsia="Arial Narrow" w:hAnsi="Arial Narrow" w:cs="Arial Narrow"/>
        </w:rPr>
      </w:pPr>
      <w:bookmarkStart w:id="21" w:name="_Toc67392513"/>
      <w:r w:rsidRPr="00CA4558">
        <w:rPr>
          <w:rFonts w:ascii="Arial Narrow" w:eastAsia="Arial" w:hAnsi="Arial Narrow" w:cs="Arial"/>
        </w:rPr>
        <w:t>1.1 Modelul FI</w:t>
      </w:r>
      <w:r w:rsidR="00977D71" w:rsidRPr="00CA4558">
        <w:rPr>
          <w:rFonts w:ascii="Arial Narrow" w:eastAsia="Arial" w:hAnsi="Arial Narrow" w:cs="Arial"/>
        </w:rPr>
        <w:t>Ș</w:t>
      </w:r>
      <w:r w:rsidRPr="00CA4558">
        <w:rPr>
          <w:rFonts w:ascii="Arial Narrow" w:eastAsia="Arial" w:hAnsi="Arial Narrow" w:cs="Arial"/>
        </w:rPr>
        <w:t>EI DETALIATE A PROIECTULUI</w:t>
      </w:r>
      <w:bookmarkEnd w:id="21"/>
    </w:p>
    <w:p w14:paraId="70EADC3A"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ANTET BENEFICIAR</w:t>
      </w:r>
    </w:p>
    <w:p w14:paraId="7D0F8AFD"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Număr de înregistrare</w:t>
      </w:r>
    </w:p>
    <w:p w14:paraId="5853F7BB"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 xml:space="preserve"> </w:t>
      </w:r>
    </w:p>
    <w:p w14:paraId="2853A976" w14:textId="489B3667" w:rsidR="00FE0581" w:rsidRPr="00CA4558" w:rsidRDefault="00F07FE7">
      <w:pPr>
        <w:jc w:val="center"/>
        <w:rPr>
          <w:rFonts w:ascii="Arial Narrow" w:eastAsia="Arial Narrow" w:hAnsi="Arial Narrow" w:cs="Arial Narrow"/>
          <w:b/>
          <w:sz w:val="28"/>
          <w:szCs w:val="28"/>
        </w:rPr>
      </w:pPr>
      <w:r w:rsidRPr="00CA4558">
        <w:rPr>
          <w:rFonts w:ascii="Arial Narrow" w:eastAsia="Arial Narrow" w:hAnsi="Arial Narrow" w:cs="Arial Narrow"/>
          <w:b/>
          <w:sz w:val="28"/>
          <w:szCs w:val="28"/>
        </w:rPr>
        <w:t>FI</w:t>
      </w:r>
      <w:r w:rsidR="00977D71" w:rsidRPr="00CA4558">
        <w:rPr>
          <w:rFonts w:ascii="Arial Narrow" w:eastAsia="Arial Narrow" w:hAnsi="Arial Narrow" w:cs="Arial Narrow"/>
          <w:b/>
          <w:sz w:val="28"/>
          <w:szCs w:val="28"/>
        </w:rPr>
        <w:t>Ș</w:t>
      </w:r>
      <w:r w:rsidRPr="00CA4558">
        <w:rPr>
          <w:rFonts w:ascii="Arial Narrow" w:eastAsia="Arial Narrow" w:hAnsi="Arial Narrow" w:cs="Arial Narrow"/>
          <w:b/>
          <w:sz w:val="28"/>
          <w:szCs w:val="28"/>
        </w:rPr>
        <w:t>Ă DE PROIECT</w:t>
      </w:r>
    </w:p>
    <w:p w14:paraId="2C98D641"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 xml:space="preserve"> </w:t>
      </w:r>
    </w:p>
    <w:p w14:paraId="7E6052E7" w14:textId="09CA1021" w:rsidR="00FE0581" w:rsidRPr="00CA4558" w:rsidRDefault="00F07FE7">
      <w:pPr>
        <w:rPr>
          <w:rFonts w:ascii="Arial Narrow" w:eastAsia="Arial Narrow" w:hAnsi="Arial Narrow" w:cs="Arial Narrow"/>
          <w:b/>
          <w:sz w:val="26"/>
          <w:szCs w:val="26"/>
        </w:rPr>
      </w:pPr>
      <w:r w:rsidRPr="00CA4558">
        <w:rPr>
          <w:rFonts w:ascii="Arial Narrow" w:eastAsia="Arial" w:hAnsi="Arial Narrow" w:cs="Arial"/>
          <w:b/>
          <w:sz w:val="26"/>
          <w:szCs w:val="26"/>
        </w:rPr>
        <w:t>1. INFORMA</w:t>
      </w:r>
      <w:r w:rsidR="00977D71" w:rsidRPr="00CA4558">
        <w:rPr>
          <w:rFonts w:ascii="Arial Narrow" w:eastAsia="Arial" w:hAnsi="Arial Narrow" w:cs="Arial"/>
          <w:b/>
          <w:sz w:val="26"/>
          <w:szCs w:val="26"/>
        </w:rPr>
        <w:t>Ț</w:t>
      </w:r>
      <w:r w:rsidRPr="00CA4558">
        <w:rPr>
          <w:rFonts w:ascii="Arial Narrow" w:eastAsia="Arial" w:hAnsi="Arial Narrow" w:cs="Arial"/>
          <w:b/>
          <w:sz w:val="26"/>
          <w:szCs w:val="26"/>
        </w:rPr>
        <w:t>II GENERALE</w:t>
      </w:r>
    </w:p>
    <w:p w14:paraId="50595935"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1.1 Cod proiect: (se completează de către Autoritatea Responsabilă)</w:t>
      </w:r>
    </w:p>
    <w:p w14:paraId="0EC038AC"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1.2 Titlu: (maxim 90 caractere)</w:t>
      </w:r>
    </w:p>
    <w:p w14:paraId="7F4ADFF8" w14:textId="5A1AC351" w:rsidR="00FE0581" w:rsidRPr="00CA4558" w:rsidRDefault="00F07FE7">
      <w:pPr>
        <w:rPr>
          <w:rFonts w:ascii="Arial Narrow" w:eastAsia="Arial Narrow" w:hAnsi="Arial Narrow" w:cs="Arial Narrow"/>
        </w:rPr>
      </w:pPr>
      <w:r w:rsidRPr="00CA4558">
        <w:rPr>
          <w:rFonts w:ascii="Arial Narrow" w:eastAsia="Arial" w:hAnsi="Arial Narrow" w:cs="Arial"/>
        </w:rPr>
        <w:t>1.3 Perioada de implementare/Exerci</w:t>
      </w:r>
      <w:r w:rsidR="00977D71" w:rsidRPr="00CA4558">
        <w:rPr>
          <w:rFonts w:ascii="Arial Narrow" w:eastAsia="Arial" w:hAnsi="Arial Narrow" w:cs="Arial"/>
        </w:rPr>
        <w:t>ț</w:t>
      </w:r>
      <w:r w:rsidRPr="00CA4558">
        <w:rPr>
          <w:rFonts w:ascii="Arial Narrow" w:eastAsia="Arial" w:hAnsi="Arial Narrow" w:cs="Arial"/>
        </w:rPr>
        <w:t>iul financiar anual (Anul x):</w:t>
      </w:r>
    </w:p>
    <w:p w14:paraId="767F23DA" w14:textId="2B1413F1" w:rsidR="00FE0581" w:rsidRPr="00CA4558" w:rsidRDefault="00F07FE7">
      <w:pPr>
        <w:rPr>
          <w:rFonts w:ascii="Arial Narrow" w:eastAsia="Arial Narrow" w:hAnsi="Arial Narrow" w:cs="Arial Narrow"/>
        </w:rPr>
      </w:pPr>
      <w:r w:rsidRPr="00CA4558">
        <w:rPr>
          <w:rFonts w:ascii="Arial Narrow" w:eastAsia="Arial Narrow" w:hAnsi="Arial Narrow" w:cs="Arial Narrow"/>
        </w:rPr>
        <w:t>1.4 Fondul Securitate Internă – componenta cooperare poli</w:t>
      </w:r>
      <w:r w:rsidR="00977D71" w:rsidRPr="00CA4558">
        <w:rPr>
          <w:rFonts w:ascii="Arial Narrow" w:eastAsia="Arial Narrow" w:hAnsi="Arial Narrow" w:cs="Arial Narrow"/>
        </w:rPr>
        <w:t>ț</w:t>
      </w:r>
      <w:r w:rsidRPr="00CA4558">
        <w:rPr>
          <w:rFonts w:ascii="Arial Narrow" w:eastAsia="Arial Narrow" w:hAnsi="Arial Narrow" w:cs="Arial Narrow"/>
        </w:rPr>
        <w:t xml:space="preserve">ienească:  </w:t>
      </w:r>
    </w:p>
    <w:p w14:paraId="068F5EA8" w14:textId="0AC07736" w:rsidR="00FE0581" w:rsidRPr="00CA4558" w:rsidRDefault="00F07FE7">
      <w:pPr>
        <w:rPr>
          <w:rFonts w:ascii="Arial Narrow" w:eastAsia="Arial Narrow" w:hAnsi="Arial Narrow" w:cs="Arial Narrow"/>
        </w:rPr>
      </w:pPr>
      <w:r w:rsidRPr="00CA4558">
        <w:rPr>
          <w:rFonts w:ascii="Arial Narrow" w:eastAsia="Arial Narrow" w:hAnsi="Arial Narrow" w:cs="Arial Narrow"/>
        </w:rPr>
        <w:t>1.5 Localizare (locul desfă</w:t>
      </w:r>
      <w:r w:rsidR="00977D71" w:rsidRPr="00CA4558">
        <w:rPr>
          <w:rFonts w:ascii="Arial Narrow" w:eastAsia="Arial Narrow" w:hAnsi="Arial Narrow" w:cs="Arial Narrow"/>
        </w:rPr>
        <w:t>ș</w:t>
      </w:r>
      <w:r w:rsidRPr="00CA4558">
        <w:rPr>
          <w:rFonts w:ascii="Arial Narrow" w:eastAsia="Arial Narrow" w:hAnsi="Arial Narrow" w:cs="Arial Narrow"/>
        </w:rPr>
        <w:t>urării ac</w:t>
      </w:r>
      <w:r w:rsidR="00977D71" w:rsidRPr="00CA4558">
        <w:rPr>
          <w:rFonts w:ascii="Arial Narrow" w:eastAsia="Arial Narrow" w:hAnsi="Arial Narrow" w:cs="Arial Narrow"/>
        </w:rPr>
        <w:t>ț</w:t>
      </w:r>
      <w:r w:rsidRPr="00CA4558">
        <w:rPr>
          <w:rFonts w:ascii="Arial Narrow" w:eastAsia="Arial Narrow" w:hAnsi="Arial Narrow" w:cs="Arial Narrow"/>
        </w:rPr>
        <w:t>iunii):</w:t>
      </w:r>
    </w:p>
    <w:p w14:paraId="452EFB45"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1.6 Tip proiect: individual / în parteneriat</w:t>
      </w:r>
    </w:p>
    <w:p w14:paraId="366A4E4C"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 xml:space="preserve"> </w:t>
      </w:r>
    </w:p>
    <w:p w14:paraId="274A9759" w14:textId="5B8B5578" w:rsidR="00FE0581" w:rsidRPr="00CA4558" w:rsidRDefault="00F07FE7">
      <w:pPr>
        <w:rPr>
          <w:rFonts w:ascii="Arial Narrow" w:eastAsia="Arial Narrow" w:hAnsi="Arial Narrow" w:cs="Arial Narrow"/>
          <w:b/>
          <w:sz w:val="26"/>
          <w:szCs w:val="26"/>
        </w:rPr>
      </w:pPr>
      <w:r w:rsidRPr="00CA4558">
        <w:rPr>
          <w:rFonts w:ascii="Arial Narrow" w:eastAsia="Arial" w:hAnsi="Arial Narrow" w:cs="Arial"/>
          <w:b/>
          <w:sz w:val="26"/>
          <w:szCs w:val="26"/>
        </w:rPr>
        <w:t>2. INFORMA</w:t>
      </w:r>
      <w:r w:rsidR="00977D71" w:rsidRPr="00CA4558">
        <w:rPr>
          <w:rFonts w:ascii="Arial Narrow" w:eastAsia="Arial" w:hAnsi="Arial Narrow" w:cs="Arial"/>
          <w:b/>
          <w:sz w:val="26"/>
          <w:szCs w:val="26"/>
        </w:rPr>
        <w:t>Ț</w:t>
      </w:r>
      <w:r w:rsidRPr="00CA4558">
        <w:rPr>
          <w:rFonts w:ascii="Arial Narrow" w:eastAsia="Arial" w:hAnsi="Arial Narrow" w:cs="Arial"/>
          <w:b/>
          <w:sz w:val="26"/>
          <w:szCs w:val="26"/>
        </w:rPr>
        <w:t>II DESPRE BENEFICIAR SI PARTENERI</w:t>
      </w:r>
    </w:p>
    <w:p w14:paraId="739CEDB9"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 xml:space="preserve"> </w:t>
      </w:r>
    </w:p>
    <w:p w14:paraId="6658BB7B" w14:textId="77777777" w:rsidR="00FE0581" w:rsidRPr="00CA4558" w:rsidRDefault="00F07FE7">
      <w:pPr>
        <w:rPr>
          <w:rFonts w:ascii="Arial Narrow" w:eastAsia="Arial Narrow" w:hAnsi="Arial Narrow" w:cs="Arial Narrow"/>
          <w:b/>
        </w:rPr>
      </w:pPr>
      <w:r w:rsidRPr="00CA4558">
        <w:rPr>
          <w:rFonts w:ascii="Arial Narrow" w:eastAsia="Arial Narrow" w:hAnsi="Arial Narrow" w:cs="Arial Narrow"/>
          <w:b/>
        </w:rPr>
        <w:t>2.1. Beneficiar</w:t>
      </w:r>
    </w:p>
    <w:tbl>
      <w:tblPr>
        <w:tblStyle w:val="ae"/>
        <w:tblW w:w="9483" w:type="dxa"/>
        <w:tblInd w:w="132" w:type="dxa"/>
        <w:tblBorders>
          <w:top w:val="nil"/>
          <w:left w:val="nil"/>
          <w:bottom w:val="nil"/>
          <w:right w:val="nil"/>
          <w:insideH w:val="nil"/>
          <w:insideV w:val="nil"/>
        </w:tblBorders>
        <w:tblCellMar>
          <w:top w:w="57" w:type="dxa"/>
          <w:left w:w="57" w:type="dxa"/>
          <w:bottom w:w="57" w:type="dxa"/>
          <w:right w:w="57" w:type="dxa"/>
        </w:tblCellMar>
        <w:tblLook w:val="0600" w:firstRow="0" w:lastRow="0" w:firstColumn="0" w:lastColumn="0" w:noHBand="1" w:noVBand="1"/>
      </w:tblPr>
      <w:tblGrid>
        <w:gridCol w:w="3363"/>
        <w:gridCol w:w="2874"/>
        <w:gridCol w:w="3246"/>
      </w:tblGrid>
      <w:tr w:rsidR="00FE0581" w:rsidRPr="00CA4558" w14:paraId="0FE4EB80" w14:textId="77777777" w:rsidTr="00FE2A1E">
        <w:trPr>
          <w:trHeight w:val="246"/>
        </w:trPr>
        <w:tc>
          <w:tcPr>
            <w:tcW w:w="3363"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751D3F76" w14:textId="336302FF"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Numele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2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1893A4"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34C34E8" w14:textId="77777777" w:rsidTr="00FE2A1E">
        <w:trPr>
          <w:trHeight w:val="186"/>
        </w:trPr>
        <w:tc>
          <w:tcPr>
            <w:tcW w:w="3363"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5C2B36C9"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Statutul juridic al beneficiarului</w:t>
            </w:r>
          </w:p>
        </w:tc>
        <w:tc>
          <w:tcPr>
            <w:tcW w:w="28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E19A16" w14:textId="3748B9CD" w:rsidR="00FE0581" w:rsidRPr="00CA4558" w:rsidRDefault="005E3892">
            <w:pPr>
              <w:rPr>
                <w:rFonts w:ascii="Arial Narrow" w:eastAsia="Arial Narrow" w:hAnsi="Arial Narrow" w:cs="Arial Narrow"/>
                <w:sz w:val="24"/>
                <w:szCs w:val="24"/>
              </w:rPr>
            </w:pPr>
            <w:r w:rsidRPr="00CA4558">
              <w:rPr>
                <w:rFonts w:ascii="Arial Narrow" w:eastAsia="Arial Narrow" w:hAnsi="Arial Narrow" w:cs="Arial Narrow"/>
                <w:noProof/>
                <w:sz w:val="24"/>
                <w:szCs w:val="24"/>
              </w:rPr>
              <mc:AlternateContent>
                <mc:Choice Requires="wps">
                  <w:drawing>
                    <wp:anchor distT="45720" distB="45720" distL="114300" distR="114300" simplePos="0" relativeHeight="251660288" behindDoc="0" locked="0" layoutInCell="1" allowOverlap="1" wp14:anchorId="7C0CB361" wp14:editId="04DA8460">
                      <wp:simplePos x="0" y="0"/>
                      <wp:positionH relativeFrom="column">
                        <wp:posOffset>2858</wp:posOffset>
                      </wp:positionH>
                      <wp:positionV relativeFrom="paragraph">
                        <wp:posOffset>318</wp:posOffset>
                      </wp:positionV>
                      <wp:extent cx="194945" cy="214313"/>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14313"/>
                              </a:xfrm>
                              <a:prstGeom prst="rect">
                                <a:avLst/>
                              </a:prstGeom>
                              <a:solidFill>
                                <a:srgbClr val="FFFFFF"/>
                              </a:solidFill>
                              <a:ln w="9525">
                                <a:solidFill>
                                  <a:srgbClr val="000000"/>
                                </a:solidFill>
                                <a:miter lim="800000"/>
                                <a:headEnd/>
                                <a:tailEnd/>
                              </a:ln>
                            </wps:spPr>
                            <wps:txbx>
                              <w:txbxContent>
                                <w:p w14:paraId="613B61C0" w14:textId="1E21136E" w:rsidR="005E3892" w:rsidRDefault="005E3892" w:rsidP="006B6D1F">
                                  <w:pPr>
                                    <w:jc w:val="center"/>
                                  </w:pPr>
                                </w:p>
                              </w:txbxContent>
                            </wps:txbx>
                            <wps:bodyPr rot="0" vert="horz" wrap="square" lIns="0" tIns="0" rIns="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CB361" id="_x0000_t202" coordsize="21600,21600" o:spt="202" path="m,l,21600r21600,l21600,xe">
                      <v:stroke joinstyle="miter"/>
                      <v:path gradientshapeok="t" o:connecttype="rect"/>
                    </v:shapetype>
                    <v:shape id="Text Box 2" o:spid="_x0000_s1026" type="#_x0000_t202" style="position:absolute;margin-left:.25pt;margin-top:.05pt;width:15.35pt;height:16.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">
                      <v:textbox inset="0,0,0,2mm">
                        <w:txbxContent>
                          <w:p w14:paraId="613B61C0" w14:textId="1E21136E" w:rsidR="005E3892" w:rsidRDefault="005E3892" w:rsidP="006B6D1F">
                            <w:pPr>
                              <w:jc w:val="center"/>
                            </w:pPr>
                          </w:p>
                        </w:txbxContent>
                      </v:textbox>
                      <w10:wrap type="square"/>
                    </v:shape>
                  </w:pict>
                </mc:Fallback>
              </mc:AlternateContent>
            </w:r>
            <w:r w:rsidR="00F07FE7" w:rsidRPr="00CA4558">
              <w:rPr>
                <w:rFonts w:ascii="Arial Narrow" w:eastAsia="Arial Narrow" w:hAnsi="Arial Narrow" w:cs="Arial Narrow"/>
                <w:sz w:val="24"/>
                <w:szCs w:val="24"/>
              </w:rPr>
              <w:t>Cu personalitate juridică</w:t>
            </w:r>
          </w:p>
        </w:tc>
        <w:tc>
          <w:tcPr>
            <w:tcW w:w="32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E0E208" w14:textId="434889D7" w:rsidR="00FE0581" w:rsidRPr="00CA4558" w:rsidRDefault="006B6D1F">
            <w:pPr>
              <w:rPr>
                <w:rFonts w:ascii="Arial Narrow" w:eastAsia="Arial Narrow" w:hAnsi="Arial Narrow" w:cs="Arial Narrow"/>
                <w:sz w:val="24"/>
                <w:szCs w:val="24"/>
              </w:rPr>
            </w:pPr>
            <w:r w:rsidRPr="00CA4558">
              <w:rPr>
                <w:rFonts w:ascii="Arial Narrow" w:eastAsia="Arial Narrow" w:hAnsi="Arial Narrow" w:cs="Arial Narrow"/>
                <w:noProof/>
                <w:sz w:val="24"/>
                <w:szCs w:val="24"/>
              </w:rPr>
              <mc:AlternateContent>
                <mc:Choice Requires="wps">
                  <w:drawing>
                    <wp:anchor distT="45720" distB="45720" distL="114300" distR="114300" simplePos="0" relativeHeight="251662336" behindDoc="0" locked="0" layoutInCell="1" allowOverlap="1" wp14:anchorId="50DCD9A4" wp14:editId="77629C32">
                      <wp:simplePos x="0" y="0"/>
                      <wp:positionH relativeFrom="column">
                        <wp:posOffset>-5715</wp:posOffset>
                      </wp:positionH>
                      <wp:positionV relativeFrom="paragraph">
                        <wp:posOffset>8255</wp:posOffset>
                      </wp:positionV>
                      <wp:extent cx="194945" cy="214313"/>
                      <wp:effectExtent l="0" t="0" r="1460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14313"/>
                              </a:xfrm>
                              <a:prstGeom prst="rect">
                                <a:avLst/>
                              </a:prstGeom>
                              <a:solidFill>
                                <a:srgbClr val="FFFFFF"/>
                              </a:solidFill>
                              <a:ln w="9525">
                                <a:solidFill>
                                  <a:srgbClr val="000000"/>
                                </a:solidFill>
                                <a:miter lim="800000"/>
                                <a:headEnd/>
                                <a:tailEnd/>
                              </a:ln>
                            </wps:spPr>
                            <wps:txbx>
                              <w:txbxContent>
                                <w:p w14:paraId="7FA6F66C" w14:textId="45746A5C" w:rsidR="006B6D1F" w:rsidRDefault="006B6D1F" w:rsidP="006B6D1F">
                                  <w:pPr>
                                    <w:jc w:val="center"/>
                                  </w:pPr>
                                </w:p>
                              </w:txbxContent>
                            </wps:txbx>
                            <wps:bodyPr rot="0" vert="horz" wrap="square" lIns="0" tIns="0" rIns="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CD9A4" id="_x0000_s1027" type="#_x0000_t202" style="position:absolute;margin-left:-.45pt;margin-top:.65pt;width:15.35pt;height:16.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">
                      <v:textbox inset="0,0,0,2mm">
                        <w:txbxContent>
                          <w:p w14:paraId="7FA6F66C" w14:textId="45746A5C" w:rsidR="006B6D1F" w:rsidRDefault="006B6D1F" w:rsidP="006B6D1F">
                            <w:pPr>
                              <w:jc w:val="center"/>
                            </w:pPr>
                          </w:p>
                        </w:txbxContent>
                      </v:textbox>
                      <w10:wrap type="square"/>
                    </v:shape>
                  </w:pict>
                </mc:Fallback>
              </mc:AlternateContent>
            </w:r>
            <w:r w:rsidR="00F07FE7" w:rsidRPr="00CA4558">
              <w:rPr>
                <w:rFonts w:ascii="Arial Narrow" w:eastAsia="Arial Narrow" w:hAnsi="Arial Narrow" w:cs="Arial Narrow"/>
                <w:sz w:val="24"/>
                <w:szCs w:val="24"/>
              </w:rPr>
              <w:t>Fără personalitate juridică</w:t>
            </w:r>
          </w:p>
        </w:tc>
      </w:tr>
      <w:tr w:rsidR="00FE0581" w:rsidRPr="00CA4558" w14:paraId="4FC8B4ED" w14:textId="77777777" w:rsidTr="00FE2A1E">
        <w:trPr>
          <w:trHeight w:val="25"/>
        </w:trPr>
        <w:tc>
          <w:tcPr>
            <w:tcW w:w="3363"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4D969214"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Cod de înregistrare fiscală</w:t>
            </w:r>
          </w:p>
        </w:tc>
        <w:tc>
          <w:tcPr>
            <w:tcW w:w="61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EF564"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668DAC7" w14:textId="77777777" w:rsidTr="00FE2A1E">
        <w:tc>
          <w:tcPr>
            <w:tcW w:w="3363"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61D1B965" w14:textId="7D8ADB49"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Adresa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C2349A"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A8EF4DB" w14:textId="77777777" w:rsidTr="00FE2A1E">
        <w:tc>
          <w:tcPr>
            <w:tcW w:w="3363"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3F9DCE2C" w14:textId="7B18AEFC"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Adresa oficială de e-mail a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B4B92"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1ACC748" w14:textId="77777777" w:rsidTr="00FE2A1E">
        <w:trPr>
          <w:trHeight w:val="25"/>
        </w:trPr>
        <w:tc>
          <w:tcPr>
            <w:tcW w:w="3363"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59546713"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Web page</w:t>
            </w:r>
          </w:p>
        </w:tc>
        <w:tc>
          <w:tcPr>
            <w:tcW w:w="61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0324F0"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2C65E28F"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5BB153C6"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2.2 Reprezentantul legal </w:t>
      </w:r>
    </w:p>
    <w:tbl>
      <w:tblPr>
        <w:tblStyle w:val="af"/>
        <w:tblW w:w="4931" w:type="pct"/>
        <w:tblInd w:w="132" w:type="dxa"/>
        <w:tblBorders>
          <w:top w:val="nil"/>
          <w:left w:val="nil"/>
          <w:bottom w:val="nil"/>
          <w:right w:val="nil"/>
          <w:insideH w:val="nil"/>
          <w:insideV w:val="nil"/>
        </w:tblBorders>
        <w:tblLayout w:type="fixed"/>
        <w:tblLook w:val="0600" w:firstRow="0" w:lastRow="0" w:firstColumn="0" w:lastColumn="0" w:noHBand="1" w:noVBand="1"/>
      </w:tblPr>
      <w:tblGrid>
        <w:gridCol w:w="3310"/>
        <w:gridCol w:w="6177"/>
      </w:tblGrid>
      <w:tr w:rsidR="00FE0581" w:rsidRPr="00CA4558" w14:paraId="5DC95EA0" w14:textId="77777777" w:rsidTr="00FE2A1E">
        <w:tc>
          <w:tcPr>
            <w:tcW w:w="3310" w:type="dxa"/>
            <w:tcBorders>
              <w:top w:val="single" w:sz="8" w:space="0" w:color="000000"/>
              <w:left w:val="single" w:sz="8" w:space="0" w:color="000000"/>
              <w:bottom w:val="single" w:sz="8" w:space="0" w:color="000000"/>
              <w:right w:val="single" w:sz="8" w:space="0" w:color="000000"/>
            </w:tcBorders>
            <w:shd w:val="clear" w:color="auto" w:fill="CCFFFF"/>
            <w:tcMar>
              <w:top w:w="57" w:type="dxa"/>
              <w:left w:w="57" w:type="dxa"/>
              <w:bottom w:w="57" w:type="dxa"/>
              <w:right w:w="57" w:type="dxa"/>
            </w:tcMar>
            <w:vAlign w:val="center"/>
          </w:tcPr>
          <w:p w14:paraId="3CE7CC3D" w14:textId="5A902EB1"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Nume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prenume</w:t>
            </w:r>
          </w:p>
        </w:tc>
        <w:tc>
          <w:tcPr>
            <w:tcW w:w="617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23931CEC"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D635817" w14:textId="77777777" w:rsidTr="00FE2A1E">
        <w:tc>
          <w:tcPr>
            <w:tcW w:w="3310" w:type="dxa"/>
            <w:tcBorders>
              <w:top w:val="nil"/>
              <w:left w:val="single" w:sz="8" w:space="0" w:color="000000"/>
              <w:bottom w:val="single" w:sz="8" w:space="0" w:color="000000"/>
              <w:right w:val="single" w:sz="8" w:space="0" w:color="000000"/>
            </w:tcBorders>
            <w:shd w:val="clear" w:color="auto" w:fill="CCFFFF"/>
            <w:tcMar>
              <w:top w:w="57" w:type="dxa"/>
              <w:left w:w="57" w:type="dxa"/>
              <w:bottom w:w="57" w:type="dxa"/>
              <w:right w:w="57" w:type="dxa"/>
            </w:tcMar>
            <w:vAlign w:val="center"/>
          </w:tcPr>
          <w:p w14:paraId="1140189D" w14:textId="368E2AA2"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Func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w:t>
            </w:r>
          </w:p>
        </w:tc>
        <w:tc>
          <w:tcPr>
            <w:tcW w:w="61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62FCF582"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96AA769" w14:textId="77777777" w:rsidTr="00FE2A1E">
        <w:tc>
          <w:tcPr>
            <w:tcW w:w="3310" w:type="dxa"/>
            <w:tcBorders>
              <w:top w:val="nil"/>
              <w:left w:val="single" w:sz="8" w:space="0" w:color="000000"/>
              <w:bottom w:val="single" w:sz="8" w:space="0" w:color="000000"/>
              <w:right w:val="single" w:sz="8" w:space="0" w:color="000000"/>
            </w:tcBorders>
            <w:shd w:val="clear" w:color="auto" w:fill="CCFFFF"/>
            <w:tcMar>
              <w:top w:w="57" w:type="dxa"/>
              <w:left w:w="57" w:type="dxa"/>
              <w:bottom w:w="57" w:type="dxa"/>
              <w:right w:w="57" w:type="dxa"/>
            </w:tcMar>
            <w:vAlign w:val="center"/>
          </w:tcPr>
          <w:p w14:paraId="0737385C"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Număr de telefon</w:t>
            </w:r>
          </w:p>
        </w:tc>
        <w:tc>
          <w:tcPr>
            <w:tcW w:w="61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6C79D844"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6CBFEDF7" w14:textId="77777777" w:rsidTr="00FE2A1E">
        <w:tc>
          <w:tcPr>
            <w:tcW w:w="3310" w:type="dxa"/>
            <w:tcBorders>
              <w:top w:val="nil"/>
              <w:left w:val="single" w:sz="8" w:space="0" w:color="000000"/>
              <w:bottom w:val="single" w:sz="8" w:space="0" w:color="000000"/>
              <w:right w:val="single" w:sz="8" w:space="0" w:color="000000"/>
            </w:tcBorders>
            <w:shd w:val="clear" w:color="auto" w:fill="CCFFFF"/>
            <w:tcMar>
              <w:top w:w="57" w:type="dxa"/>
              <w:left w:w="57" w:type="dxa"/>
              <w:bottom w:w="57" w:type="dxa"/>
              <w:right w:w="57" w:type="dxa"/>
            </w:tcMar>
            <w:vAlign w:val="center"/>
          </w:tcPr>
          <w:p w14:paraId="2BA5209E"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Număr de fax</w:t>
            </w:r>
          </w:p>
        </w:tc>
        <w:tc>
          <w:tcPr>
            <w:tcW w:w="61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78E10D16"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0A12907C" w14:textId="77777777" w:rsidTr="00FE2A1E">
        <w:tc>
          <w:tcPr>
            <w:tcW w:w="3310" w:type="dxa"/>
            <w:tcBorders>
              <w:top w:val="nil"/>
              <w:left w:val="single" w:sz="8" w:space="0" w:color="000000"/>
              <w:bottom w:val="single" w:sz="8" w:space="0" w:color="000000"/>
              <w:right w:val="single" w:sz="8" w:space="0" w:color="000000"/>
            </w:tcBorders>
            <w:shd w:val="clear" w:color="auto" w:fill="CCFFFF"/>
            <w:tcMar>
              <w:top w:w="57" w:type="dxa"/>
              <w:left w:w="57" w:type="dxa"/>
              <w:bottom w:w="57" w:type="dxa"/>
              <w:right w:w="57" w:type="dxa"/>
            </w:tcMar>
            <w:vAlign w:val="center"/>
          </w:tcPr>
          <w:p w14:paraId="1A190901"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Adresă de e-mail</w:t>
            </w:r>
          </w:p>
        </w:tc>
        <w:tc>
          <w:tcPr>
            <w:tcW w:w="61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4D7B30F9"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053D983A"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lastRenderedPageBreak/>
        <w:t xml:space="preserve"> </w:t>
      </w:r>
    </w:p>
    <w:p w14:paraId="27059EDF"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2.3. Persoane de contact</w:t>
      </w:r>
    </w:p>
    <w:tbl>
      <w:tblPr>
        <w:tblStyle w:val="af0"/>
        <w:tblW w:w="9498"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3273"/>
        <w:gridCol w:w="6225"/>
      </w:tblGrid>
      <w:tr w:rsidR="00FE0581" w:rsidRPr="00CA4558" w14:paraId="7938609E" w14:textId="77777777" w:rsidTr="00FE2A1E">
        <w:trPr>
          <w:trHeight w:val="74"/>
        </w:trPr>
        <w:tc>
          <w:tcPr>
            <w:tcW w:w="3273" w:type="dxa"/>
            <w:tcBorders>
              <w:top w:val="single" w:sz="8" w:space="0" w:color="000000"/>
              <w:left w:val="single" w:sz="8" w:space="0" w:color="000000"/>
              <w:bottom w:val="single" w:sz="8" w:space="0" w:color="000000"/>
              <w:right w:val="single" w:sz="8" w:space="0" w:color="000000"/>
            </w:tcBorders>
            <w:shd w:val="clear" w:color="auto" w:fill="CCFFFF"/>
            <w:tcMar>
              <w:top w:w="57" w:type="dxa"/>
              <w:left w:w="57" w:type="dxa"/>
              <w:bottom w:w="57" w:type="dxa"/>
              <w:right w:w="57" w:type="dxa"/>
            </w:tcMar>
          </w:tcPr>
          <w:p w14:paraId="1DAC9486" w14:textId="2F65994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Nume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prenume</w:t>
            </w:r>
          </w:p>
        </w:tc>
        <w:tc>
          <w:tcPr>
            <w:tcW w:w="622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tcPr>
          <w:p w14:paraId="00CAA569"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588B02CA" w14:textId="77777777" w:rsidTr="00FE2A1E">
        <w:trPr>
          <w:trHeight w:val="25"/>
        </w:trPr>
        <w:tc>
          <w:tcPr>
            <w:tcW w:w="3273" w:type="dxa"/>
            <w:tcBorders>
              <w:top w:val="nil"/>
              <w:left w:val="single" w:sz="8" w:space="0" w:color="000000"/>
              <w:bottom w:val="single" w:sz="8" w:space="0" w:color="000000"/>
              <w:right w:val="single" w:sz="8" w:space="0" w:color="000000"/>
            </w:tcBorders>
            <w:shd w:val="clear" w:color="auto" w:fill="CCFFFF"/>
            <w:tcMar>
              <w:top w:w="57" w:type="dxa"/>
              <w:left w:w="57" w:type="dxa"/>
              <w:bottom w:w="57" w:type="dxa"/>
              <w:right w:w="57" w:type="dxa"/>
            </w:tcMar>
          </w:tcPr>
          <w:p w14:paraId="02DF8570" w14:textId="1989830C" w:rsidR="00FE0581" w:rsidRPr="00CA4558" w:rsidRDefault="00977D71">
            <w:pPr>
              <w:rPr>
                <w:rFonts w:ascii="Arial Narrow" w:eastAsia="Arial Narrow" w:hAnsi="Arial Narrow" w:cs="Arial Narrow"/>
                <w:sz w:val="24"/>
                <w:szCs w:val="24"/>
              </w:rPr>
            </w:pPr>
            <w:r w:rsidRPr="00CA4558">
              <w:rPr>
                <w:rFonts w:ascii="Arial Narrow" w:eastAsia="Arial Narrow" w:hAnsi="Arial Narrow" w:cs="Arial Narrow"/>
                <w:sz w:val="24"/>
                <w:szCs w:val="24"/>
              </w:rPr>
              <w:t>Funcție</w:t>
            </w:r>
          </w:p>
        </w:tc>
        <w:tc>
          <w:tcPr>
            <w:tcW w:w="62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14:paraId="540ED840"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2A33307" w14:textId="77777777" w:rsidTr="00FE2A1E">
        <w:trPr>
          <w:trHeight w:val="25"/>
        </w:trPr>
        <w:tc>
          <w:tcPr>
            <w:tcW w:w="3273" w:type="dxa"/>
            <w:tcBorders>
              <w:top w:val="nil"/>
              <w:left w:val="single" w:sz="8" w:space="0" w:color="000000"/>
              <w:bottom w:val="single" w:sz="8" w:space="0" w:color="000000"/>
              <w:right w:val="single" w:sz="8" w:space="0" w:color="000000"/>
            </w:tcBorders>
            <w:shd w:val="clear" w:color="auto" w:fill="CCFFFF"/>
            <w:tcMar>
              <w:top w:w="57" w:type="dxa"/>
              <w:left w:w="57" w:type="dxa"/>
              <w:bottom w:w="57" w:type="dxa"/>
              <w:right w:w="57" w:type="dxa"/>
            </w:tcMar>
          </w:tcPr>
          <w:p w14:paraId="67F6F3AB"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Număr de  telefon</w:t>
            </w:r>
          </w:p>
        </w:tc>
        <w:tc>
          <w:tcPr>
            <w:tcW w:w="62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14:paraId="07EEE3BB"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572C0CB1" w14:textId="77777777" w:rsidTr="00FE2A1E">
        <w:trPr>
          <w:trHeight w:val="25"/>
        </w:trPr>
        <w:tc>
          <w:tcPr>
            <w:tcW w:w="3273" w:type="dxa"/>
            <w:tcBorders>
              <w:top w:val="nil"/>
              <w:left w:val="single" w:sz="8" w:space="0" w:color="000000"/>
              <w:bottom w:val="single" w:sz="8" w:space="0" w:color="000000"/>
              <w:right w:val="single" w:sz="8" w:space="0" w:color="000000"/>
            </w:tcBorders>
            <w:shd w:val="clear" w:color="auto" w:fill="CCFFFF"/>
            <w:tcMar>
              <w:top w:w="57" w:type="dxa"/>
              <w:left w:w="57" w:type="dxa"/>
              <w:bottom w:w="57" w:type="dxa"/>
              <w:right w:w="57" w:type="dxa"/>
            </w:tcMar>
          </w:tcPr>
          <w:p w14:paraId="79E99949"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Număr de  fax</w:t>
            </w:r>
          </w:p>
        </w:tc>
        <w:tc>
          <w:tcPr>
            <w:tcW w:w="62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14:paraId="11AA8E91"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25687F7B" w14:textId="77777777" w:rsidTr="00FE2A1E">
        <w:tc>
          <w:tcPr>
            <w:tcW w:w="3273" w:type="dxa"/>
            <w:tcBorders>
              <w:top w:val="nil"/>
              <w:left w:val="single" w:sz="8" w:space="0" w:color="000000"/>
              <w:bottom w:val="single" w:sz="8" w:space="0" w:color="000000"/>
              <w:right w:val="single" w:sz="8" w:space="0" w:color="000000"/>
            </w:tcBorders>
            <w:shd w:val="clear" w:color="auto" w:fill="CCFFFF"/>
            <w:tcMar>
              <w:top w:w="57" w:type="dxa"/>
              <w:left w:w="57" w:type="dxa"/>
              <w:bottom w:w="57" w:type="dxa"/>
              <w:right w:w="57" w:type="dxa"/>
            </w:tcMar>
          </w:tcPr>
          <w:p w14:paraId="4FEFCF19"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Adresă de e-mail</w:t>
            </w:r>
          </w:p>
        </w:tc>
        <w:tc>
          <w:tcPr>
            <w:tcW w:w="62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tcPr>
          <w:p w14:paraId="3DE8C20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34EF4B9B" w14:textId="77777777" w:rsidR="00FE0581" w:rsidRPr="00CA4558" w:rsidRDefault="00F07FE7">
      <w:pPr>
        <w:spacing w:after="0" w:line="240" w:lineRule="auto"/>
        <w:ind w:left="56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5B343C71"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2.4 Descrierea beneficiarului </w:t>
      </w:r>
    </w:p>
    <w:p w14:paraId="7DFFB1A9" w14:textId="655BBE9B"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a) Principalele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ale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dumneavoastră în raport cu obiectivul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 prin prezenta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ă de proiect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care este baza legală aferentă.</w:t>
      </w:r>
    </w:p>
    <w:tbl>
      <w:tblPr>
        <w:tblStyle w:val="af1"/>
        <w:tblW w:w="9468"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9468"/>
      </w:tblGrid>
      <w:tr w:rsidR="00FE0581" w:rsidRPr="00CA4558" w14:paraId="68279E0D" w14:textId="77777777" w:rsidTr="00FE2A1E">
        <w:trPr>
          <w:trHeight w:val="485"/>
        </w:trPr>
        <w:tc>
          <w:tcPr>
            <w:tcW w:w="94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F8ED6" w14:textId="77777777" w:rsidR="00FE0581" w:rsidRPr="00CA4558" w:rsidRDefault="00F07FE7">
            <w:pPr>
              <w:shd w:val="clear" w:color="auto" w:fill="FFFFFF"/>
              <w:ind w:firstLine="500"/>
              <w:jc w:val="both"/>
              <w:rPr>
                <w:rFonts w:ascii="Arial Narrow" w:eastAsia="Arial Narrow" w:hAnsi="Arial Narrow" w:cs="Arial Narrow"/>
                <w:i/>
                <w:sz w:val="24"/>
                <w:szCs w:val="24"/>
              </w:rPr>
            </w:pPr>
            <w:r w:rsidRPr="00CA4558">
              <w:rPr>
                <w:rFonts w:ascii="Arial Narrow" w:eastAsia="Arial Narrow" w:hAnsi="Arial Narrow" w:cs="Arial Narrow"/>
                <w:i/>
                <w:sz w:val="24"/>
                <w:szCs w:val="24"/>
              </w:rPr>
              <w:t>Max. 1.000 caractere</w:t>
            </w:r>
          </w:p>
        </w:tc>
      </w:tr>
    </w:tbl>
    <w:p w14:paraId="52E751A8" w14:textId="5967FBCB"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b) Declar ca prezentul proiect nu a mai făcut obiectul vreunei cereri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din fonduri publice, inclusiv fonduri UE.</w:t>
      </w:r>
    </w:p>
    <w:p w14:paraId="0F347A51" w14:textId="77777777" w:rsidR="00FE0581" w:rsidRPr="00CA4558" w:rsidRDefault="00F07FE7">
      <w:pPr>
        <w:spacing w:after="0" w:line="240" w:lineRule="auto"/>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 </w:t>
      </w:r>
    </w:p>
    <w:p w14:paraId="6B45388F"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2.5 Parteneri</w:t>
      </w:r>
    </w:p>
    <w:tbl>
      <w:tblPr>
        <w:tblStyle w:val="af2"/>
        <w:tblW w:w="9468"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3318"/>
        <w:gridCol w:w="6150"/>
      </w:tblGrid>
      <w:tr w:rsidR="00FE0581" w:rsidRPr="00CA4558" w14:paraId="3230DA5D" w14:textId="77777777" w:rsidTr="00FE2A1E">
        <w:tc>
          <w:tcPr>
            <w:tcW w:w="3318"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5997BC8F" w14:textId="2217A86E"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Numele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partenere</w:t>
            </w:r>
          </w:p>
        </w:tc>
        <w:tc>
          <w:tcPr>
            <w:tcW w:w="61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D29A87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2D646E75" w14:textId="77777777" w:rsidTr="00FE2A1E">
        <w:tc>
          <w:tcPr>
            <w:tcW w:w="3318"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1735E24D"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Cod de înregistrare fiscală</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376683"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0EDB11C2" w14:textId="77777777" w:rsidTr="00FE2A1E">
        <w:tc>
          <w:tcPr>
            <w:tcW w:w="3318"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00EE4132" w14:textId="11E1FEBC"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Adresa po</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tală a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47C19A"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2B5AE5A8" w14:textId="77777777" w:rsidTr="00FE2A1E">
        <w:tc>
          <w:tcPr>
            <w:tcW w:w="3318"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0544F222" w14:textId="42ADB165"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Adresa de e-mail a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9ADBC"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5A0F30EC" w14:textId="77777777" w:rsidTr="00FE2A1E">
        <w:tc>
          <w:tcPr>
            <w:tcW w:w="3318"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59292822"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Web page</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F592D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623B9019" w14:textId="77777777" w:rsidTr="00FE2A1E">
        <w:trPr>
          <w:trHeight w:val="215"/>
        </w:trPr>
        <w:tc>
          <w:tcPr>
            <w:tcW w:w="3318"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13D4C061" w14:textId="4172F00F"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Tipul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E4F944"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396D8E21" w14:textId="77777777" w:rsidTr="00FE2A1E">
        <w:tc>
          <w:tcPr>
            <w:tcW w:w="3318"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22140C97" w14:textId="72A60579"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Numele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prenumele reprezentantului legal</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33B9D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51AAB8D8" w14:textId="77777777" w:rsidTr="00FE2A1E">
        <w:tc>
          <w:tcPr>
            <w:tcW w:w="3318"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3AF248CD" w14:textId="7D9B57D3"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Func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reprezentantului legal</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FBEE1"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0E587291" w14:textId="77777777" w:rsidTr="00FE2A1E">
        <w:trPr>
          <w:trHeight w:val="250"/>
        </w:trPr>
        <w:tc>
          <w:tcPr>
            <w:tcW w:w="3318"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243C5B67" w14:textId="11202F1C" w:rsidR="00FE0581" w:rsidRPr="00CA4558" w:rsidRDefault="00F07FE7" w:rsidP="00CA6E14">
            <w:pPr>
              <w:rPr>
                <w:rFonts w:ascii="Arial Narrow" w:eastAsia="Arial Narrow" w:hAnsi="Arial Narrow" w:cs="Arial Narrow"/>
                <w:sz w:val="24"/>
                <w:szCs w:val="24"/>
              </w:rPr>
            </w:pPr>
            <w:r w:rsidRPr="00CA4558">
              <w:rPr>
                <w:rFonts w:ascii="Arial Narrow" w:eastAsia="Arial Narrow" w:hAnsi="Arial Narrow" w:cs="Arial Narrow"/>
                <w:sz w:val="24"/>
                <w:szCs w:val="24"/>
              </w:rPr>
              <w:t>Date de contact ale reprezentantului legal</w:t>
            </w:r>
            <w:r w:rsidR="00CA6E14" w:rsidRPr="00CA4558">
              <w:rPr>
                <w:rFonts w:ascii="Arial Narrow" w:eastAsia="Arial Narrow" w:hAnsi="Arial Narrow" w:cs="Arial Narrow"/>
                <w:sz w:val="24"/>
                <w:szCs w:val="24"/>
              </w:rPr>
              <w:t xml:space="preserve"> </w:t>
            </w:r>
            <w:r w:rsidRPr="00CA4558">
              <w:rPr>
                <w:rFonts w:ascii="Arial Narrow" w:eastAsia="Arial Narrow" w:hAnsi="Arial Narrow" w:cs="Arial Narrow"/>
                <w:sz w:val="24"/>
                <w:szCs w:val="24"/>
              </w:rPr>
              <w:t>(tel</w:t>
            </w:r>
            <w:r w:rsidR="00CA6E14" w:rsidRPr="00CA4558">
              <w:rPr>
                <w:rFonts w:ascii="Arial Narrow" w:eastAsia="Arial Narrow" w:hAnsi="Arial Narrow" w:cs="Arial Narrow"/>
                <w:sz w:val="24"/>
                <w:szCs w:val="24"/>
              </w:rPr>
              <w:t>efon</w:t>
            </w:r>
            <w:r w:rsidRPr="00CA4558">
              <w:rPr>
                <w:rFonts w:ascii="Arial Narrow" w:eastAsia="Arial Narrow" w:hAnsi="Arial Narrow" w:cs="Arial Narrow"/>
                <w:sz w:val="24"/>
                <w:szCs w:val="24"/>
              </w:rPr>
              <w:t>/fax/e-mail)</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8B5569"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722FDAD9" w14:textId="77777777" w:rsidR="00FE0581" w:rsidRPr="00CA4558" w:rsidRDefault="00F07FE7">
      <w:pPr>
        <w:spacing w:after="0" w:line="240" w:lineRule="auto"/>
        <w:ind w:left="56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30EB9D2F"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2.6 Descrierea partenerului </w:t>
      </w:r>
    </w:p>
    <w:tbl>
      <w:tblPr>
        <w:tblStyle w:val="af3"/>
        <w:tblW w:w="9483"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9483"/>
      </w:tblGrid>
      <w:tr w:rsidR="00FE0581" w:rsidRPr="00CA4558" w14:paraId="64E0F367" w14:textId="77777777" w:rsidTr="00FE2A1E">
        <w:trPr>
          <w:trHeight w:val="485"/>
        </w:trPr>
        <w:tc>
          <w:tcPr>
            <w:tcW w:w="94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9F2B5" w14:textId="77777777" w:rsidR="00FE0581" w:rsidRPr="00CA4558" w:rsidRDefault="00F07FE7">
            <w:pPr>
              <w:jc w:val="both"/>
              <w:rPr>
                <w:rFonts w:ascii="Arial Narrow" w:eastAsia="Arial Narrow" w:hAnsi="Arial Narrow" w:cs="Arial Narrow"/>
                <w:i/>
                <w:sz w:val="24"/>
                <w:szCs w:val="24"/>
              </w:rPr>
            </w:pPr>
            <w:r w:rsidRPr="00CA4558">
              <w:rPr>
                <w:rFonts w:ascii="Arial Narrow" w:eastAsia="Arial Narrow" w:hAnsi="Arial Narrow" w:cs="Arial Narrow"/>
                <w:i/>
                <w:sz w:val="24"/>
                <w:szCs w:val="24"/>
              </w:rPr>
              <w:t>Max: 500 caractere pentru fiecare partener</w:t>
            </w:r>
          </w:p>
        </w:tc>
      </w:tr>
    </w:tbl>
    <w:p w14:paraId="24E6949B"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3CDFBE26" w14:textId="50B8DBED" w:rsidR="00FE0581" w:rsidRPr="00CA4558" w:rsidRDefault="00F07FE7">
      <w:pPr>
        <w:spacing w:after="0" w:line="240" w:lineRule="auto"/>
        <w:rPr>
          <w:rFonts w:ascii="Arial Narrow" w:eastAsia="Arial Narrow" w:hAnsi="Arial Narrow" w:cs="Arial Narrow"/>
          <w:b/>
          <w:sz w:val="28"/>
          <w:szCs w:val="28"/>
        </w:rPr>
      </w:pPr>
      <w:r w:rsidRPr="00CA4558">
        <w:rPr>
          <w:rFonts w:ascii="Arial Narrow" w:eastAsia="Arial" w:hAnsi="Arial Narrow" w:cs="Arial"/>
          <w:b/>
          <w:sz w:val="28"/>
          <w:szCs w:val="28"/>
        </w:rPr>
        <w:t>3. INFORMA</w:t>
      </w:r>
      <w:r w:rsidR="00977D71" w:rsidRPr="00CA4558">
        <w:rPr>
          <w:rFonts w:ascii="Arial Narrow" w:eastAsia="Arial" w:hAnsi="Arial Narrow" w:cs="Arial"/>
          <w:b/>
          <w:sz w:val="28"/>
          <w:szCs w:val="28"/>
        </w:rPr>
        <w:t>Ț</w:t>
      </w:r>
      <w:r w:rsidRPr="00CA4558">
        <w:rPr>
          <w:rFonts w:ascii="Arial Narrow" w:eastAsia="Arial" w:hAnsi="Arial Narrow" w:cs="Arial"/>
          <w:b/>
          <w:sz w:val="28"/>
          <w:szCs w:val="28"/>
        </w:rPr>
        <w:t>II DESPRE PROIECT</w:t>
      </w:r>
    </w:p>
    <w:p w14:paraId="6E8E885A"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3.1 Obiectivele proiectului</w:t>
      </w:r>
    </w:p>
    <w:tbl>
      <w:tblPr>
        <w:tblStyle w:val="af4"/>
        <w:tblW w:w="9438" w:type="dxa"/>
        <w:tblInd w:w="132" w:type="dxa"/>
        <w:tblBorders>
          <w:top w:val="nil"/>
          <w:left w:val="nil"/>
          <w:bottom w:val="nil"/>
          <w:right w:val="nil"/>
          <w:insideH w:val="nil"/>
          <w:insideV w:val="nil"/>
        </w:tblBorders>
        <w:tblLayout w:type="fixed"/>
        <w:tblCellMar>
          <w:top w:w="28" w:type="dxa"/>
          <w:bottom w:w="28" w:type="dxa"/>
        </w:tblCellMar>
        <w:tblLook w:val="0600" w:firstRow="0" w:lastRow="0" w:firstColumn="0" w:lastColumn="0" w:noHBand="1" w:noVBand="1"/>
      </w:tblPr>
      <w:tblGrid>
        <w:gridCol w:w="3288"/>
        <w:gridCol w:w="6150"/>
      </w:tblGrid>
      <w:tr w:rsidR="00FE0581" w:rsidRPr="00CA4558" w14:paraId="0ECCE280" w14:textId="77777777" w:rsidTr="00691332">
        <w:trPr>
          <w:trHeight w:val="44"/>
        </w:trPr>
        <w:tc>
          <w:tcPr>
            <w:tcW w:w="3288"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6D11C8A6"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Obiectiv general</w:t>
            </w:r>
          </w:p>
        </w:tc>
        <w:tc>
          <w:tcPr>
            <w:tcW w:w="61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E4B6E21"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674F3D25" w14:textId="77777777" w:rsidTr="00691332">
        <w:trPr>
          <w:trHeight w:val="755"/>
        </w:trPr>
        <w:tc>
          <w:tcPr>
            <w:tcW w:w="3288"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6519FB4D"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Scopul proiectului (Obiectivul specific)</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CA98A8"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3DC9794B" w14:textId="77777777" w:rsidTr="00691332">
        <w:trPr>
          <w:trHeight w:val="755"/>
        </w:trPr>
        <w:tc>
          <w:tcPr>
            <w:tcW w:w="3288"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65E9A5A8" w14:textId="6A691917" w:rsidR="00FE0581" w:rsidRPr="00CA4558" w:rsidRDefault="00F07FE7">
            <w:pPr>
              <w:rPr>
                <w:rFonts w:ascii="Arial Narrow" w:eastAsia="Arial Narrow" w:hAnsi="Arial Narrow" w:cs="Arial Narrow"/>
                <w:sz w:val="24"/>
                <w:szCs w:val="24"/>
              </w:rPr>
            </w:pPr>
            <w:r w:rsidRPr="00CA4558">
              <w:rPr>
                <w:rFonts w:ascii="Arial Narrow" w:eastAsia="Arial" w:hAnsi="Arial Narrow" w:cs="Arial"/>
                <w:sz w:val="24"/>
                <w:szCs w:val="24"/>
              </w:rPr>
              <w:lastRenderedPageBreak/>
              <w:t>Obiectivul Specific conform Programului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ional (Regulament 513/2014) </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85097A"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4A3188B" w14:textId="77777777" w:rsidTr="00691332">
        <w:trPr>
          <w:trHeight w:val="755"/>
        </w:trPr>
        <w:tc>
          <w:tcPr>
            <w:tcW w:w="3288"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753F0244" w14:textId="6E9657AD" w:rsidR="00FE0581" w:rsidRPr="00CA4558" w:rsidRDefault="00F07FE7">
            <w:pPr>
              <w:rPr>
                <w:rFonts w:ascii="Arial Narrow" w:eastAsia="Arial Narrow" w:hAnsi="Arial Narrow" w:cs="Arial Narrow"/>
                <w:sz w:val="24"/>
                <w:szCs w:val="24"/>
              </w:rPr>
            </w:pPr>
            <w:r w:rsidRPr="00CA4558">
              <w:rPr>
                <w:rFonts w:ascii="Arial Narrow" w:eastAsia="Arial" w:hAnsi="Arial Narrow" w:cs="Arial"/>
                <w:sz w:val="24"/>
                <w:szCs w:val="24"/>
              </w:rPr>
              <w:t>Obiectivul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ional conform Programului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ional </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46EA9C"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98C2092" w14:textId="77777777" w:rsidTr="00691332">
        <w:trPr>
          <w:trHeight w:val="755"/>
        </w:trPr>
        <w:tc>
          <w:tcPr>
            <w:tcW w:w="3288"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2FF17D57"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Prioritatea strategică UE conform anexei 1 la Regulamentul 513/2014</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623B5C"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B59A582" w14:textId="77777777" w:rsidTr="00691332">
        <w:trPr>
          <w:trHeight w:val="755"/>
        </w:trPr>
        <w:tc>
          <w:tcPr>
            <w:tcW w:w="3288"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0FCA6D50" w14:textId="78812518" w:rsidR="00FE0581" w:rsidRPr="00CA4558" w:rsidRDefault="00F07FE7">
            <w:pPr>
              <w:rPr>
                <w:rFonts w:ascii="Arial Narrow" w:eastAsia="Arial Narrow" w:hAnsi="Arial Narrow" w:cs="Arial Narrow"/>
                <w:sz w:val="24"/>
                <w:szCs w:val="24"/>
              </w:rPr>
            </w:pPr>
            <w:r w:rsidRPr="00CA4558">
              <w:rPr>
                <w:rFonts w:ascii="Arial Narrow" w:eastAsia="Arial" w:hAnsi="Arial Narrow" w:cs="Arial"/>
                <w:sz w:val="24"/>
                <w:szCs w:val="24"/>
              </w:rPr>
              <w:t>Conformitatea cu strategiile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ionale în domeniu</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D05BAB"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54275A9" w14:textId="77777777" w:rsidTr="00691332">
        <w:trPr>
          <w:trHeight w:val="755"/>
        </w:trPr>
        <w:tc>
          <w:tcPr>
            <w:tcW w:w="3288"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492F45C4"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Conformitatea cu strategiile europene în domeniu</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944C5E"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2489431F" w14:textId="77777777" w:rsidTr="00691332">
        <w:trPr>
          <w:trHeight w:val="2880"/>
        </w:trPr>
        <w:tc>
          <w:tcPr>
            <w:tcW w:w="3288"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31A8A11F"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Impact preconizat</w:t>
            </w:r>
          </w:p>
        </w:tc>
        <w:tc>
          <w:tcPr>
            <w:tcW w:w="6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39FC1A" w14:textId="77777777" w:rsidR="00FE0581" w:rsidRPr="00CA4558" w:rsidRDefault="00F07FE7">
            <w:pPr>
              <w:ind w:left="360"/>
              <w:jc w:val="both"/>
              <w:rPr>
                <w:rFonts w:ascii="Arial Narrow" w:eastAsia="Arial Narrow" w:hAnsi="Arial Narrow" w:cs="Arial Narrow"/>
                <w:sz w:val="24"/>
                <w:szCs w:val="24"/>
              </w:rPr>
            </w:pPr>
            <w:r w:rsidRPr="00CA4558">
              <w:rPr>
                <w:rFonts w:ascii="Arial Narrow" w:eastAsia="Arial Narrow" w:hAnsi="Arial Narrow" w:cs="Arial Narrow"/>
                <w:sz w:val="24"/>
                <w:szCs w:val="24"/>
              </w:rPr>
              <w:t>Maxim 2.000 de caractere</w:t>
            </w:r>
          </w:p>
        </w:tc>
      </w:tr>
    </w:tbl>
    <w:p w14:paraId="40E0AF4A" w14:textId="77777777" w:rsidR="00FE0581" w:rsidRPr="00CA4558" w:rsidRDefault="00FE0581">
      <w:pPr>
        <w:spacing w:after="0" w:line="240" w:lineRule="auto"/>
        <w:jc w:val="both"/>
        <w:rPr>
          <w:rFonts w:ascii="Arial Narrow" w:eastAsia="Arial Narrow" w:hAnsi="Arial Narrow" w:cs="Arial Narrow"/>
          <w:b/>
          <w:i/>
          <w:sz w:val="24"/>
          <w:szCs w:val="24"/>
        </w:rPr>
      </w:pPr>
    </w:p>
    <w:p w14:paraId="06B1781D" w14:textId="74A73546" w:rsidR="00FE0581" w:rsidRPr="00CA4558" w:rsidRDefault="00F07FE7">
      <w:pPr>
        <w:rPr>
          <w:rFonts w:ascii="Arial Narrow" w:eastAsia="Arial Narrow" w:hAnsi="Arial Narrow" w:cs="Arial Narrow"/>
          <w:b/>
        </w:rPr>
      </w:pPr>
      <w:r w:rsidRPr="00CA4558">
        <w:rPr>
          <w:rFonts w:ascii="Arial Narrow" w:eastAsia="Arial Narrow" w:hAnsi="Arial Narrow" w:cs="Arial Narrow"/>
          <w:b/>
        </w:rPr>
        <w:t xml:space="preserve"> 3.2 Justificarea necesită</w:t>
      </w:r>
      <w:r w:rsidR="00977D71" w:rsidRPr="00CA4558">
        <w:rPr>
          <w:rFonts w:ascii="Arial Narrow" w:eastAsia="Arial Narrow" w:hAnsi="Arial Narrow" w:cs="Arial Narrow"/>
          <w:b/>
        </w:rPr>
        <w:t>ț</w:t>
      </w:r>
      <w:r w:rsidRPr="00CA4558">
        <w:rPr>
          <w:rFonts w:ascii="Arial Narrow" w:eastAsia="Arial Narrow" w:hAnsi="Arial Narrow" w:cs="Arial Narrow"/>
          <w:b/>
        </w:rPr>
        <w:t>ii implementării proiectului</w:t>
      </w:r>
    </w:p>
    <w:tbl>
      <w:tblPr>
        <w:tblStyle w:val="af5"/>
        <w:tblW w:w="9497"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497"/>
      </w:tblGrid>
      <w:tr w:rsidR="00FE0581" w:rsidRPr="00CA4558" w14:paraId="44D97113" w14:textId="77777777" w:rsidTr="00CF0AC0">
        <w:trPr>
          <w:trHeight w:val="485"/>
        </w:trPr>
        <w:tc>
          <w:tcPr>
            <w:tcW w:w="9497" w:type="dxa"/>
            <w:shd w:val="clear" w:color="auto" w:fill="auto"/>
            <w:tcMar>
              <w:top w:w="100" w:type="dxa"/>
              <w:left w:w="100" w:type="dxa"/>
              <w:bottom w:w="100" w:type="dxa"/>
              <w:right w:w="100" w:type="dxa"/>
            </w:tcMar>
          </w:tcPr>
          <w:p w14:paraId="615995EC" w14:textId="77777777"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Max.  1.500 caractere</w:t>
            </w:r>
          </w:p>
        </w:tc>
      </w:tr>
    </w:tbl>
    <w:p w14:paraId="64D3C6C8"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2B7DE18A" w14:textId="00F05DD8"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w:hAnsi="Arial Narrow" w:cs="Arial"/>
          <w:b/>
          <w:sz w:val="24"/>
          <w:szCs w:val="24"/>
        </w:rPr>
        <w:t>3.3. Relevan</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a</w:t>
      </w:r>
    </w:p>
    <w:tbl>
      <w:tblPr>
        <w:tblStyle w:val="af6"/>
        <w:tblW w:w="9497"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9497"/>
      </w:tblGrid>
      <w:tr w:rsidR="00FE0581" w:rsidRPr="00CA4558" w14:paraId="63BBDD5F" w14:textId="77777777" w:rsidTr="00CF0AC0">
        <w:trPr>
          <w:trHeight w:val="485"/>
        </w:trPr>
        <w:tc>
          <w:tcPr>
            <w:tcW w:w="94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240C7" w14:textId="77777777"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Max. 1.500 caractere</w:t>
            </w:r>
          </w:p>
        </w:tc>
      </w:tr>
    </w:tbl>
    <w:p w14:paraId="39285F80"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5CE4911B" w14:textId="40D9D7AE"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3.4. Grup </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intă</w:t>
      </w:r>
    </w:p>
    <w:tbl>
      <w:tblPr>
        <w:tblStyle w:val="af7"/>
        <w:tblW w:w="4936" w:type="pct"/>
        <w:tblInd w:w="274" w:type="dxa"/>
        <w:tblBorders>
          <w:top w:val="nil"/>
          <w:left w:val="nil"/>
          <w:bottom w:val="nil"/>
          <w:right w:val="nil"/>
          <w:insideH w:val="nil"/>
          <w:insideV w:val="nil"/>
        </w:tblBorders>
        <w:tblLayout w:type="fixed"/>
        <w:tblLook w:val="0600" w:firstRow="0" w:lastRow="0" w:firstColumn="0" w:lastColumn="0" w:noHBand="1" w:noVBand="1"/>
      </w:tblPr>
      <w:tblGrid>
        <w:gridCol w:w="9497"/>
      </w:tblGrid>
      <w:tr w:rsidR="00FE0581" w:rsidRPr="00CA4558" w14:paraId="543C08C3" w14:textId="77777777" w:rsidTr="00CF0AC0">
        <w:tc>
          <w:tcPr>
            <w:tcW w:w="94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FB052" w14:textId="77777777"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Max. 500 caractere</w:t>
            </w:r>
          </w:p>
        </w:tc>
      </w:tr>
    </w:tbl>
    <w:p w14:paraId="1E290BEA" w14:textId="77777777"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b/>
          <w:sz w:val="24"/>
          <w:szCs w:val="24"/>
        </w:rPr>
        <w:t xml:space="preserve"> </w:t>
      </w:r>
    </w:p>
    <w:p w14:paraId="27BAD924" w14:textId="67945760"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3.5 Activită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w:t>
      </w:r>
    </w:p>
    <w:tbl>
      <w:tblPr>
        <w:tblStyle w:val="af8"/>
        <w:tblW w:w="5000" w:type="pct"/>
        <w:tblInd w:w="220" w:type="dxa"/>
        <w:tblBorders>
          <w:top w:val="nil"/>
          <w:left w:val="nil"/>
          <w:bottom w:val="nil"/>
          <w:right w:val="nil"/>
          <w:insideH w:val="nil"/>
          <w:insideV w:val="nil"/>
        </w:tblBorders>
        <w:tblLayout w:type="fixed"/>
        <w:tblCellMar>
          <w:top w:w="28" w:type="dxa"/>
          <w:bottom w:w="28" w:type="dxa"/>
        </w:tblCellMar>
        <w:tblLook w:val="0600" w:firstRow="0" w:lastRow="0" w:firstColumn="0" w:lastColumn="0" w:noHBand="1" w:noVBand="1"/>
      </w:tblPr>
      <w:tblGrid>
        <w:gridCol w:w="573"/>
        <w:gridCol w:w="1317"/>
        <w:gridCol w:w="3098"/>
        <w:gridCol w:w="1363"/>
        <w:gridCol w:w="945"/>
        <w:gridCol w:w="2324"/>
      </w:tblGrid>
      <w:tr w:rsidR="00FE0581" w:rsidRPr="00CA4558" w14:paraId="154A913A" w14:textId="77777777" w:rsidTr="00CA6E14">
        <w:tc>
          <w:tcPr>
            <w:tcW w:w="555"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4628F858" w14:textId="77777777" w:rsidR="00FE0581" w:rsidRPr="00CA4558" w:rsidRDefault="00F07FE7">
            <w:pPr>
              <w:jc w:val="center"/>
              <w:rPr>
                <w:rFonts w:ascii="Arial Narrow" w:eastAsia="Arial Narrow" w:hAnsi="Arial Narrow" w:cs="Arial Narrow"/>
              </w:rPr>
            </w:pPr>
            <w:r w:rsidRPr="00CA4558">
              <w:rPr>
                <w:rFonts w:ascii="Arial Narrow" w:eastAsia="Arial Narrow" w:hAnsi="Arial Narrow" w:cs="Arial Narrow"/>
              </w:rPr>
              <w:t>Nr</w:t>
            </w:r>
          </w:p>
        </w:tc>
        <w:tc>
          <w:tcPr>
            <w:tcW w:w="1275" w:type="dxa"/>
            <w:tcBorders>
              <w:top w:val="single" w:sz="8" w:space="0" w:color="000000"/>
              <w:left w:val="nil"/>
              <w:bottom w:val="single" w:sz="8" w:space="0" w:color="000000"/>
              <w:right w:val="single" w:sz="8" w:space="0" w:color="000000"/>
            </w:tcBorders>
            <w:shd w:val="clear" w:color="auto" w:fill="CCFFFF"/>
            <w:tcMar>
              <w:top w:w="100" w:type="dxa"/>
              <w:left w:w="100" w:type="dxa"/>
              <w:bottom w:w="100" w:type="dxa"/>
              <w:right w:w="100" w:type="dxa"/>
            </w:tcMar>
          </w:tcPr>
          <w:p w14:paraId="2CCC1FA3" w14:textId="77777777" w:rsidR="00FE0581" w:rsidRPr="00CA4558" w:rsidRDefault="00F07FE7">
            <w:pPr>
              <w:jc w:val="center"/>
              <w:rPr>
                <w:rFonts w:ascii="Arial Narrow" w:eastAsia="Arial Narrow" w:hAnsi="Arial Narrow" w:cs="Arial Narrow"/>
              </w:rPr>
            </w:pPr>
            <w:r w:rsidRPr="00CA4558">
              <w:rPr>
                <w:rFonts w:ascii="Arial Narrow" w:eastAsia="Arial Narrow" w:hAnsi="Arial Narrow" w:cs="Arial Narrow"/>
              </w:rPr>
              <w:t>Activitate</w:t>
            </w:r>
          </w:p>
        </w:tc>
        <w:tc>
          <w:tcPr>
            <w:tcW w:w="3000" w:type="dxa"/>
            <w:tcBorders>
              <w:top w:val="single" w:sz="8" w:space="0" w:color="000000"/>
              <w:left w:val="nil"/>
              <w:bottom w:val="single" w:sz="8" w:space="0" w:color="000000"/>
              <w:right w:val="single" w:sz="8" w:space="0" w:color="000000"/>
            </w:tcBorders>
            <w:shd w:val="clear" w:color="auto" w:fill="CCFFFF"/>
            <w:tcMar>
              <w:top w:w="100" w:type="dxa"/>
              <w:left w:w="100" w:type="dxa"/>
              <w:bottom w:w="100" w:type="dxa"/>
              <w:right w:w="100" w:type="dxa"/>
            </w:tcMar>
          </w:tcPr>
          <w:p w14:paraId="2DE6779F" w14:textId="4409751A" w:rsidR="00FE0581" w:rsidRPr="00CA4558" w:rsidRDefault="00F07FE7">
            <w:pPr>
              <w:jc w:val="center"/>
              <w:rPr>
                <w:rFonts w:ascii="Arial Narrow" w:eastAsia="Arial Narrow" w:hAnsi="Arial Narrow" w:cs="Arial Narrow"/>
              </w:rPr>
            </w:pPr>
            <w:r w:rsidRPr="00CA4558">
              <w:rPr>
                <w:rFonts w:ascii="Arial Narrow" w:eastAsia="Arial Narrow" w:hAnsi="Arial Narrow" w:cs="Arial Narrow"/>
              </w:rPr>
              <w:t xml:space="preserve">Descrierea </w:t>
            </w:r>
            <w:r w:rsidR="00977D71" w:rsidRPr="00CA4558">
              <w:rPr>
                <w:rFonts w:ascii="Arial Narrow" w:eastAsia="Arial Narrow" w:hAnsi="Arial Narrow" w:cs="Arial Narrow"/>
              </w:rPr>
              <w:t>activității</w:t>
            </w:r>
          </w:p>
        </w:tc>
        <w:tc>
          <w:tcPr>
            <w:tcW w:w="1320" w:type="dxa"/>
            <w:tcBorders>
              <w:top w:val="single" w:sz="8" w:space="0" w:color="000000"/>
              <w:left w:val="nil"/>
              <w:bottom w:val="single" w:sz="8" w:space="0" w:color="000000"/>
              <w:right w:val="single" w:sz="8" w:space="0" w:color="000000"/>
            </w:tcBorders>
            <w:shd w:val="clear" w:color="auto" w:fill="CCFFFF"/>
            <w:tcMar>
              <w:top w:w="100" w:type="dxa"/>
              <w:left w:w="100" w:type="dxa"/>
              <w:bottom w:w="100" w:type="dxa"/>
              <w:right w:w="100" w:type="dxa"/>
            </w:tcMar>
          </w:tcPr>
          <w:p w14:paraId="7D87EC92" w14:textId="647C4905" w:rsidR="00FE0581" w:rsidRPr="00CA4558" w:rsidRDefault="00F07FE7">
            <w:pPr>
              <w:jc w:val="center"/>
              <w:rPr>
                <w:rFonts w:ascii="Arial Narrow" w:eastAsia="Arial Narrow" w:hAnsi="Arial Narrow" w:cs="Arial Narrow"/>
              </w:rPr>
            </w:pPr>
            <w:r w:rsidRPr="00CA4558">
              <w:rPr>
                <w:rFonts w:ascii="Arial Narrow" w:eastAsia="Arial Narrow" w:hAnsi="Arial Narrow" w:cs="Arial Narrow"/>
              </w:rPr>
              <w:t xml:space="preserve">Loc de </w:t>
            </w:r>
            <w:r w:rsidR="00977D71" w:rsidRPr="00CA4558">
              <w:rPr>
                <w:rFonts w:ascii="Arial Narrow" w:eastAsia="Arial Narrow" w:hAnsi="Arial Narrow" w:cs="Arial Narrow"/>
              </w:rPr>
              <w:t>desfășurare</w:t>
            </w:r>
          </w:p>
        </w:tc>
        <w:tc>
          <w:tcPr>
            <w:tcW w:w="915" w:type="dxa"/>
            <w:tcBorders>
              <w:top w:val="single" w:sz="8" w:space="0" w:color="000000"/>
              <w:left w:val="nil"/>
              <w:bottom w:val="single" w:sz="8" w:space="0" w:color="000000"/>
              <w:right w:val="single" w:sz="8" w:space="0" w:color="000000"/>
            </w:tcBorders>
            <w:shd w:val="clear" w:color="auto" w:fill="CCFFFF"/>
            <w:tcMar>
              <w:top w:w="100" w:type="dxa"/>
              <w:left w:w="100" w:type="dxa"/>
              <w:bottom w:w="100" w:type="dxa"/>
              <w:right w:w="100" w:type="dxa"/>
            </w:tcMar>
          </w:tcPr>
          <w:p w14:paraId="628B86C3" w14:textId="77777777" w:rsidR="00FE0581" w:rsidRPr="00CA4558" w:rsidRDefault="00F07FE7">
            <w:pPr>
              <w:jc w:val="center"/>
              <w:rPr>
                <w:rFonts w:ascii="Arial Narrow" w:eastAsia="Arial Narrow" w:hAnsi="Arial Narrow" w:cs="Arial Narrow"/>
              </w:rPr>
            </w:pPr>
            <w:r w:rsidRPr="00CA4558">
              <w:rPr>
                <w:rFonts w:ascii="Arial Narrow" w:eastAsia="Arial Narrow" w:hAnsi="Arial Narrow" w:cs="Arial Narrow"/>
              </w:rPr>
              <w:t>Durata</w:t>
            </w:r>
          </w:p>
        </w:tc>
        <w:tc>
          <w:tcPr>
            <w:tcW w:w="2250" w:type="dxa"/>
            <w:tcBorders>
              <w:top w:val="single" w:sz="8" w:space="0" w:color="000000"/>
              <w:left w:val="nil"/>
              <w:bottom w:val="single" w:sz="8" w:space="0" w:color="000000"/>
              <w:right w:val="single" w:sz="8" w:space="0" w:color="000000"/>
            </w:tcBorders>
            <w:shd w:val="clear" w:color="auto" w:fill="CCFFFF"/>
            <w:tcMar>
              <w:top w:w="100" w:type="dxa"/>
              <w:left w:w="100" w:type="dxa"/>
              <w:bottom w:w="100" w:type="dxa"/>
              <w:right w:w="100" w:type="dxa"/>
            </w:tcMar>
          </w:tcPr>
          <w:p w14:paraId="1DBDCC12" w14:textId="77777777" w:rsidR="00FE0581" w:rsidRPr="00CA4558" w:rsidRDefault="00F07FE7">
            <w:pPr>
              <w:jc w:val="center"/>
              <w:rPr>
                <w:rFonts w:ascii="Arial Narrow" w:eastAsia="Arial Narrow" w:hAnsi="Arial Narrow" w:cs="Arial Narrow"/>
              </w:rPr>
            </w:pPr>
            <w:r w:rsidRPr="00CA4558">
              <w:rPr>
                <w:rFonts w:ascii="Arial Narrow" w:eastAsia="Arial Narrow" w:hAnsi="Arial Narrow" w:cs="Arial Narrow"/>
              </w:rPr>
              <w:t>Responsabil</w:t>
            </w:r>
          </w:p>
        </w:tc>
      </w:tr>
      <w:tr w:rsidR="00FE0581" w:rsidRPr="00CA4558" w14:paraId="1F2706E8" w14:textId="77777777" w:rsidTr="00CA6E14">
        <w:trPr>
          <w:trHeight w:val="18"/>
        </w:trPr>
        <w:tc>
          <w:tcPr>
            <w:tcW w:w="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B22ADF"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1</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238DD2"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047ED6" w14:textId="77777777" w:rsidR="00FE0581" w:rsidRPr="00CA4558" w:rsidRDefault="00F07FE7">
            <w:pPr>
              <w:ind w:firstLine="90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2D7DE"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050DE"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4B19BC"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B7CD309" w14:textId="77777777" w:rsidTr="00CA6E14">
        <w:tc>
          <w:tcPr>
            <w:tcW w:w="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0C24E"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2</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6B03E0"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80848A" w14:textId="77777777" w:rsidR="00FE0581" w:rsidRPr="00CA4558" w:rsidRDefault="00F07FE7">
            <w:pPr>
              <w:ind w:firstLine="90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6965A6"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D37AB"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FD74F6"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3ADFD8F" w14:textId="77777777" w:rsidTr="00CA6E14">
        <w:tc>
          <w:tcPr>
            <w:tcW w:w="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90005"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3</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2B47B"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12A57C" w14:textId="77777777" w:rsidR="00FE0581" w:rsidRPr="00CA4558" w:rsidRDefault="00F07FE7">
            <w:pPr>
              <w:ind w:firstLine="90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632E82"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FC0E5C"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BFD72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63F2D2C" w14:textId="77777777" w:rsidTr="00CA6E14">
        <w:tc>
          <w:tcPr>
            <w:tcW w:w="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543AB"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lastRenderedPageBreak/>
              <w:t>4</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61E68B"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619DE" w14:textId="77777777" w:rsidR="00FE0581" w:rsidRPr="00CA4558" w:rsidRDefault="00F07FE7">
            <w:pPr>
              <w:ind w:firstLine="90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AB3C6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3924B2"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417C02"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3209EE0E" w14:textId="77777777" w:rsidTr="00CA6E14">
        <w:tc>
          <w:tcPr>
            <w:tcW w:w="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4BFAA"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5</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98599"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3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F6F1D6" w14:textId="77777777" w:rsidR="00FE0581" w:rsidRPr="00CA4558" w:rsidRDefault="00F07FE7">
            <w:pPr>
              <w:ind w:firstLine="72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A85B83"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B7B7B"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4CF96E"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41FE5F42" w14:textId="77777777" w:rsidR="00FE0581" w:rsidRPr="00CA4558" w:rsidRDefault="00F07FE7">
      <w:pPr>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p w14:paraId="56994E74"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3.6 Graficul de implementare</w:t>
      </w:r>
    </w:p>
    <w:p w14:paraId="52638C0F" w14:textId="77777777" w:rsidR="00FE0581" w:rsidRPr="00CA4558" w:rsidRDefault="00F07FE7">
      <w:pPr>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bl>
      <w:tblPr>
        <w:tblStyle w:val="af9"/>
        <w:tblW w:w="9645" w:type="dxa"/>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77"/>
        <w:gridCol w:w="648"/>
        <w:gridCol w:w="648"/>
        <w:gridCol w:w="648"/>
        <w:gridCol w:w="648"/>
        <w:gridCol w:w="647"/>
        <w:gridCol w:w="647"/>
        <w:gridCol w:w="647"/>
        <w:gridCol w:w="647"/>
        <w:gridCol w:w="647"/>
        <w:gridCol w:w="647"/>
        <w:gridCol w:w="647"/>
        <w:gridCol w:w="647"/>
      </w:tblGrid>
      <w:tr w:rsidR="00FE0581" w:rsidRPr="00CA4558" w14:paraId="4D7F6D7C" w14:textId="77777777" w:rsidTr="00CF0AC0">
        <w:trPr>
          <w:trHeight w:val="215"/>
        </w:trPr>
        <w:tc>
          <w:tcPr>
            <w:tcW w:w="1877" w:type="dxa"/>
            <w:shd w:val="clear" w:color="auto" w:fill="auto"/>
            <w:tcMar>
              <w:top w:w="100" w:type="dxa"/>
              <w:left w:w="100" w:type="dxa"/>
              <w:bottom w:w="100" w:type="dxa"/>
              <w:right w:w="100" w:type="dxa"/>
            </w:tcMar>
          </w:tcPr>
          <w:p w14:paraId="50010612" w14:textId="77777777" w:rsidR="00FE0581" w:rsidRPr="00CA4558" w:rsidRDefault="00F07FE7">
            <w:pPr>
              <w:ind w:left="-10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7768" w:type="dxa"/>
            <w:gridSpan w:val="12"/>
            <w:shd w:val="clear" w:color="auto" w:fill="CCFFFF"/>
            <w:tcMar>
              <w:top w:w="100" w:type="dxa"/>
              <w:left w:w="100" w:type="dxa"/>
              <w:bottom w:w="100" w:type="dxa"/>
              <w:right w:w="100" w:type="dxa"/>
            </w:tcMar>
          </w:tcPr>
          <w:p w14:paraId="5252CC96" w14:textId="77777777" w:rsidR="00FE0581" w:rsidRPr="00CA4558" w:rsidRDefault="00F07FE7">
            <w:pPr>
              <w:ind w:left="-100"/>
              <w:jc w:val="center"/>
              <w:rPr>
                <w:rFonts w:ascii="Arial Narrow" w:eastAsia="Arial Narrow" w:hAnsi="Arial Narrow" w:cs="Arial Narrow"/>
                <w:b/>
              </w:rPr>
            </w:pPr>
            <w:r w:rsidRPr="00CA4558">
              <w:rPr>
                <w:rFonts w:ascii="Arial Narrow" w:eastAsia="Arial Narrow" w:hAnsi="Arial Narrow" w:cs="Arial Narrow"/>
                <w:b/>
              </w:rPr>
              <w:t>An de implementare 1</w:t>
            </w:r>
          </w:p>
        </w:tc>
      </w:tr>
      <w:tr w:rsidR="00FE0581" w:rsidRPr="00CA4558" w14:paraId="4D8DEAEB" w14:textId="77777777" w:rsidTr="00CF0AC0">
        <w:trPr>
          <w:trHeight w:val="395"/>
        </w:trPr>
        <w:tc>
          <w:tcPr>
            <w:tcW w:w="1877" w:type="dxa"/>
            <w:shd w:val="clear" w:color="auto" w:fill="CCFFFF"/>
            <w:tcMar>
              <w:top w:w="56" w:type="dxa"/>
              <w:left w:w="56" w:type="dxa"/>
              <w:bottom w:w="56" w:type="dxa"/>
              <w:right w:w="56" w:type="dxa"/>
            </w:tcMar>
            <w:vAlign w:val="center"/>
          </w:tcPr>
          <w:p w14:paraId="2C980377" w14:textId="77777777" w:rsidR="00FE0581" w:rsidRPr="00CA4558" w:rsidRDefault="00F07FE7">
            <w:pPr>
              <w:keepLines/>
              <w:rPr>
                <w:rFonts w:ascii="Arial Narrow" w:eastAsia="Arial Narrow" w:hAnsi="Arial Narrow" w:cs="Arial Narrow"/>
                <w:b/>
                <w:sz w:val="24"/>
                <w:szCs w:val="24"/>
              </w:rPr>
            </w:pPr>
            <w:r w:rsidRPr="00CA4558">
              <w:rPr>
                <w:rFonts w:ascii="Arial Narrow" w:eastAsia="Arial Narrow" w:hAnsi="Arial Narrow" w:cs="Arial Narrow"/>
                <w:b/>
                <w:sz w:val="24"/>
                <w:szCs w:val="24"/>
              </w:rPr>
              <w:t>Activitate \ Luna</w:t>
            </w:r>
          </w:p>
        </w:tc>
        <w:tc>
          <w:tcPr>
            <w:tcW w:w="648" w:type="dxa"/>
            <w:shd w:val="clear" w:color="auto" w:fill="auto"/>
            <w:tcMar>
              <w:top w:w="56" w:type="dxa"/>
              <w:left w:w="56" w:type="dxa"/>
              <w:bottom w:w="56" w:type="dxa"/>
              <w:right w:w="56" w:type="dxa"/>
            </w:tcMar>
            <w:vAlign w:val="center"/>
          </w:tcPr>
          <w:p w14:paraId="5EC9C8C4" w14:textId="77777777" w:rsidR="00FE0581" w:rsidRPr="00CA4558" w:rsidRDefault="00F07FE7">
            <w:pPr>
              <w:ind w:left="-100"/>
              <w:jc w:val="center"/>
              <w:rPr>
                <w:rFonts w:ascii="Arial Narrow" w:eastAsia="Arial Narrow" w:hAnsi="Arial Narrow" w:cs="Arial Narrow"/>
                <w:b/>
              </w:rPr>
            </w:pPr>
            <w:r w:rsidRPr="00CA4558">
              <w:rPr>
                <w:rFonts w:ascii="Arial Narrow" w:eastAsia="Arial Narrow" w:hAnsi="Arial Narrow" w:cs="Arial Narrow"/>
                <w:b/>
              </w:rPr>
              <w:t>1</w:t>
            </w:r>
          </w:p>
        </w:tc>
        <w:tc>
          <w:tcPr>
            <w:tcW w:w="648" w:type="dxa"/>
            <w:shd w:val="clear" w:color="auto" w:fill="auto"/>
            <w:tcMar>
              <w:top w:w="56" w:type="dxa"/>
              <w:left w:w="56" w:type="dxa"/>
              <w:bottom w:w="56" w:type="dxa"/>
              <w:right w:w="56" w:type="dxa"/>
            </w:tcMar>
            <w:vAlign w:val="center"/>
          </w:tcPr>
          <w:p w14:paraId="7E27ED8D" w14:textId="77777777" w:rsidR="00FE0581" w:rsidRPr="00CA4558" w:rsidRDefault="00F07FE7">
            <w:pPr>
              <w:ind w:left="-100"/>
              <w:jc w:val="center"/>
              <w:rPr>
                <w:rFonts w:ascii="Arial Narrow" w:eastAsia="Arial Narrow" w:hAnsi="Arial Narrow" w:cs="Arial Narrow"/>
                <w:b/>
              </w:rPr>
            </w:pPr>
            <w:r w:rsidRPr="00CA4558">
              <w:rPr>
                <w:rFonts w:ascii="Arial Narrow" w:eastAsia="Arial Narrow" w:hAnsi="Arial Narrow" w:cs="Arial Narrow"/>
                <w:b/>
              </w:rPr>
              <w:t>2</w:t>
            </w:r>
          </w:p>
        </w:tc>
        <w:tc>
          <w:tcPr>
            <w:tcW w:w="648" w:type="dxa"/>
            <w:shd w:val="clear" w:color="auto" w:fill="auto"/>
            <w:tcMar>
              <w:top w:w="56" w:type="dxa"/>
              <w:left w:w="56" w:type="dxa"/>
              <w:bottom w:w="56" w:type="dxa"/>
              <w:right w:w="56" w:type="dxa"/>
            </w:tcMar>
            <w:vAlign w:val="center"/>
          </w:tcPr>
          <w:p w14:paraId="5CD13F12" w14:textId="77777777" w:rsidR="00FE0581" w:rsidRPr="00CA4558" w:rsidRDefault="00F07FE7">
            <w:pPr>
              <w:ind w:left="-100"/>
              <w:jc w:val="center"/>
              <w:rPr>
                <w:rFonts w:ascii="Arial Narrow" w:eastAsia="Arial Narrow" w:hAnsi="Arial Narrow" w:cs="Arial Narrow"/>
                <w:b/>
              </w:rPr>
            </w:pPr>
            <w:r w:rsidRPr="00CA4558">
              <w:rPr>
                <w:rFonts w:ascii="Arial Narrow" w:eastAsia="Arial Narrow" w:hAnsi="Arial Narrow" w:cs="Arial Narrow"/>
                <w:b/>
              </w:rPr>
              <w:t>3</w:t>
            </w:r>
          </w:p>
        </w:tc>
        <w:tc>
          <w:tcPr>
            <w:tcW w:w="648" w:type="dxa"/>
            <w:shd w:val="clear" w:color="auto" w:fill="auto"/>
            <w:tcMar>
              <w:top w:w="56" w:type="dxa"/>
              <w:left w:w="56" w:type="dxa"/>
              <w:bottom w:w="56" w:type="dxa"/>
              <w:right w:w="56" w:type="dxa"/>
            </w:tcMar>
            <w:vAlign w:val="center"/>
          </w:tcPr>
          <w:p w14:paraId="626D7153" w14:textId="77777777" w:rsidR="00FE0581" w:rsidRPr="00CA4558" w:rsidRDefault="00F07FE7">
            <w:pPr>
              <w:ind w:left="-100"/>
              <w:jc w:val="center"/>
              <w:rPr>
                <w:rFonts w:ascii="Arial Narrow" w:eastAsia="Arial Narrow" w:hAnsi="Arial Narrow" w:cs="Arial Narrow"/>
                <w:b/>
              </w:rPr>
            </w:pPr>
            <w:r w:rsidRPr="00CA4558">
              <w:rPr>
                <w:rFonts w:ascii="Arial Narrow" w:eastAsia="Arial Narrow" w:hAnsi="Arial Narrow" w:cs="Arial Narrow"/>
                <w:b/>
              </w:rPr>
              <w:t>4</w:t>
            </w:r>
          </w:p>
        </w:tc>
        <w:tc>
          <w:tcPr>
            <w:tcW w:w="647" w:type="dxa"/>
            <w:shd w:val="clear" w:color="auto" w:fill="auto"/>
            <w:tcMar>
              <w:top w:w="56" w:type="dxa"/>
              <w:left w:w="56" w:type="dxa"/>
              <w:bottom w:w="56" w:type="dxa"/>
              <w:right w:w="56" w:type="dxa"/>
            </w:tcMar>
            <w:vAlign w:val="center"/>
          </w:tcPr>
          <w:p w14:paraId="1BA16A8D" w14:textId="77777777" w:rsidR="00FE0581" w:rsidRPr="00CA4558" w:rsidRDefault="00F07FE7">
            <w:pPr>
              <w:ind w:left="-100"/>
              <w:jc w:val="center"/>
              <w:rPr>
                <w:rFonts w:ascii="Arial Narrow" w:eastAsia="Arial Narrow" w:hAnsi="Arial Narrow" w:cs="Arial Narrow"/>
                <w:b/>
              </w:rPr>
            </w:pPr>
            <w:r w:rsidRPr="00CA4558">
              <w:rPr>
                <w:rFonts w:ascii="Arial Narrow" w:eastAsia="Arial Narrow" w:hAnsi="Arial Narrow" w:cs="Arial Narrow"/>
                <w:b/>
              </w:rPr>
              <w:t>5</w:t>
            </w:r>
          </w:p>
        </w:tc>
        <w:tc>
          <w:tcPr>
            <w:tcW w:w="647" w:type="dxa"/>
            <w:shd w:val="clear" w:color="auto" w:fill="auto"/>
            <w:tcMar>
              <w:top w:w="56" w:type="dxa"/>
              <w:left w:w="56" w:type="dxa"/>
              <w:bottom w:w="56" w:type="dxa"/>
              <w:right w:w="56" w:type="dxa"/>
            </w:tcMar>
            <w:vAlign w:val="center"/>
          </w:tcPr>
          <w:p w14:paraId="1A815E32" w14:textId="77777777" w:rsidR="00FE0581" w:rsidRPr="00CA4558" w:rsidRDefault="00F07FE7">
            <w:pPr>
              <w:ind w:left="-100"/>
              <w:jc w:val="center"/>
              <w:rPr>
                <w:rFonts w:ascii="Arial Narrow" w:eastAsia="Arial Narrow" w:hAnsi="Arial Narrow" w:cs="Arial Narrow"/>
                <w:b/>
              </w:rPr>
            </w:pPr>
            <w:r w:rsidRPr="00CA4558">
              <w:rPr>
                <w:rFonts w:ascii="Arial Narrow" w:eastAsia="Arial Narrow" w:hAnsi="Arial Narrow" w:cs="Arial Narrow"/>
                <w:b/>
              </w:rPr>
              <w:t>6</w:t>
            </w:r>
          </w:p>
        </w:tc>
        <w:tc>
          <w:tcPr>
            <w:tcW w:w="647" w:type="dxa"/>
            <w:shd w:val="clear" w:color="auto" w:fill="auto"/>
            <w:tcMar>
              <w:top w:w="56" w:type="dxa"/>
              <w:left w:w="56" w:type="dxa"/>
              <w:bottom w:w="56" w:type="dxa"/>
              <w:right w:w="56" w:type="dxa"/>
            </w:tcMar>
            <w:vAlign w:val="center"/>
          </w:tcPr>
          <w:p w14:paraId="700755C4" w14:textId="77777777" w:rsidR="00FE0581" w:rsidRPr="00CA4558" w:rsidRDefault="00F07FE7">
            <w:pPr>
              <w:ind w:left="-100"/>
              <w:jc w:val="center"/>
              <w:rPr>
                <w:rFonts w:ascii="Arial Narrow" w:eastAsia="Arial Narrow" w:hAnsi="Arial Narrow" w:cs="Arial Narrow"/>
                <w:b/>
              </w:rPr>
            </w:pPr>
            <w:r w:rsidRPr="00CA4558">
              <w:rPr>
                <w:rFonts w:ascii="Arial Narrow" w:eastAsia="Arial Narrow" w:hAnsi="Arial Narrow" w:cs="Arial Narrow"/>
                <w:b/>
              </w:rPr>
              <w:t>7</w:t>
            </w:r>
          </w:p>
        </w:tc>
        <w:tc>
          <w:tcPr>
            <w:tcW w:w="647" w:type="dxa"/>
            <w:shd w:val="clear" w:color="auto" w:fill="auto"/>
            <w:tcMar>
              <w:top w:w="56" w:type="dxa"/>
              <w:left w:w="56" w:type="dxa"/>
              <w:bottom w:w="56" w:type="dxa"/>
              <w:right w:w="56" w:type="dxa"/>
            </w:tcMar>
            <w:vAlign w:val="center"/>
          </w:tcPr>
          <w:p w14:paraId="6472237B" w14:textId="77777777" w:rsidR="00FE0581" w:rsidRPr="00CA4558" w:rsidRDefault="00F07FE7">
            <w:pPr>
              <w:ind w:left="-100"/>
              <w:jc w:val="center"/>
              <w:rPr>
                <w:rFonts w:ascii="Arial Narrow" w:eastAsia="Arial Narrow" w:hAnsi="Arial Narrow" w:cs="Arial Narrow"/>
                <w:b/>
              </w:rPr>
            </w:pPr>
            <w:r w:rsidRPr="00CA4558">
              <w:rPr>
                <w:rFonts w:ascii="Arial Narrow" w:eastAsia="Arial Narrow" w:hAnsi="Arial Narrow" w:cs="Arial Narrow"/>
                <w:b/>
              </w:rPr>
              <w:t>8</w:t>
            </w:r>
          </w:p>
        </w:tc>
        <w:tc>
          <w:tcPr>
            <w:tcW w:w="647" w:type="dxa"/>
            <w:shd w:val="clear" w:color="auto" w:fill="auto"/>
            <w:tcMar>
              <w:top w:w="56" w:type="dxa"/>
              <w:left w:w="56" w:type="dxa"/>
              <w:bottom w:w="56" w:type="dxa"/>
              <w:right w:w="56" w:type="dxa"/>
            </w:tcMar>
            <w:vAlign w:val="center"/>
          </w:tcPr>
          <w:p w14:paraId="09C81974" w14:textId="77777777" w:rsidR="00FE0581" w:rsidRPr="00CA4558" w:rsidRDefault="00F07FE7">
            <w:pPr>
              <w:ind w:left="-100"/>
              <w:jc w:val="center"/>
              <w:rPr>
                <w:rFonts w:ascii="Arial Narrow" w:eastAsia="Arial Narrow" w:hAnsi="Arial Narrow" w:cs="Arial Narrow"/>
                <w:b/>
              </w:rPr>
            </w:pPr>
            <w:r w:rsidRPr="00CA4558">
              <w:rPr>
                <w:rFonts w:ascii="Arial Narrow" w:eastAsia="Arial Narrow" w:hAnsi="Arial Narrow" w:cs="Arial Narrow"/>
                <w:b/>
              </w:rPr>
              <w:t>9</w:t>
            </w:r>
          </w:p>
        </w:tc>
        <w:tc>
          <w:tcPr>
            <w:tcW w:w="647" w:type="dxa"/>
            <w:shd w:val="clear" w:color="auto" w:fill="auto"/>
            <w:tcMar>
              <w:top w:w="56" w:type="dxa"/>
              <w:left w:w="56" w:type="dxa"/>
              <w:bottom w:w="56" w:type="dxa"/>
              <w:right w:w="56" w:type="dxa"/>
            </w:tcMar>
            <w:vAlign w:val="center"/>
          </w:tcPr>
          <w:p w14:paraId="5C851C9A" w14:textId="77777777" w:rsidR="00FE0581" w:rsidRPr="00CA4558" w:rsidRDefault="00F07FE7">
            <w:pPr>
              <w:ind w:left="-100"/>
              <w:jc w:val="center"/>
              <w:rPr>
                <w:rFonts w:ascii="Arial Narrow" w:eastAsia="Arial Narrow" w:hAnsi="Arial Narrow" w:cs="Arial Narrow"/>
                <w:b/>
              </w:rPr>
            </w:pPr>
            <w:r w:rsidRPr="00CA4558">
              <w:rPr>
                <w:rFonts w:ascii="Arial Narrow" w:eastAsia="Arial Narrow" w:hAnsi="Arial Narrow" w:cs="Arial Narrow"/>
                <w:b/>
              </w:rPr>
              <w:t>10</w:t>
            </w:r>
          </w:p>
        </w:tc>
        <w:tc>
          <w:tcPr>
            <w:tcW w:w="647" w:type="dxa"/>
            <w:shd w:val="clear" w:color="auto" w:fill="auto"/>
            <w:tcMar>
              <w:top w:w="56" w:type="dxa"/>
              <w:left w:w="56" w:type="dxa"/>
              <w:bottom w:w="56" w:type="dxa"/>
              <w:right w:w="56" w:type="dxa"/>
            </w:tcMar>
            <w:vAlign w:val="center"/>
          </w:tcPr>
          <w:p w14:paraId="79A73940" w14:textId="77777777" w:rsidR="00FE0581" w:rsidRPr="00CA4558" w:rsidRDefault="00F07FE7">
            <w:pPr>
              <w:ind w:left="-100"/>
              <w:jc w:val="center"/>
              <w:rPr>
                <w:rFonts w:ascii="Arial Narrow" w:eastAsia="Arial Narrow" w:hAnsi="Arial Narrow" w:cs="Arial Narrow"/>
                <w:b/>
              </w:rPr>
            </w:pPr>
            <w:r w:rsidRPr="00CA4558">
              <w:rPr>
                <w:rFonts w:ascii="Arial Narrow" w:eastAsia="Arial Narrow" w:hAnsi="Arial Narrow" w:cs="Arial Narrow"/>
                <w:b/>
              </w:rPr>
              <w:t>11</w:t>
            </w:r>
          </w:p>
        </w:tc>
        <w:tc>
          <w:tcPr>
            <w:tcW w:w="647" w:type="dxa"/>
            <w:shd w:val="clear" w:color="auto" w:fill="auto"/>
            <w:tcMar>
              <w:top w:w="56" w:type="dxa"/>
              <w:left w:w="56" w:type="dxa"/>
              <w:bottom w:w="56" w:type="dxa"/>
              <w:right w:w="56" w:type="dxa"/>
            </w:tcMar>
            <w:vAlign w:val="center"/>
          </w:tcPr>
          <w:p w14:paraId="1F4C4F60" w14:textId="77777777" w:rsidR="00FE0581" w:rsidRPr="00CA4558" w:rsidRDefault="00F07FE7">
            <w:pPr>
              <w:ind w:left="-100"/>
              <w:jc w:val="center"/>
              <w:rPr>
                <w:rFonts w:ascii="Arial Narrow" w:eastAsia="Arial Narrow" w:hAnsi="Arial Narrow" w:cs="Arial Narrow"/>
                <w:b/>
              </w:rPr>
            </w:pPr>
            <w:r w:rsidRPr="00CA4558">
              <w:rPr>
                <w:rFonts w:ascii="Arial Narrow" w:eastAsia="Arial Narrow" w:hAnsi="Arial Narrow" w:cs="Arial Narrow"/>
                <w:b/>
              </w:rPr>
              <w:t>12</w:t>
            </w:r>
          </w:p>
        </w:tc>
      </w:tr>
      <w:tr w:rsidR="00FE0581" w:rsidRPr="00CA4558" w14:paraId="330284D8" w14:textId="77777777" w:rsidTr="00CF0AC0">
        <w:trPr>
          <w:trHeight w:val="395"/>
        </w:trPr>
        <w:tc>
          <w:tcPr>
            <w:tcW w:w="1877" w:type="dxa"/>
            <w:shd w:val="clear" w:color="auto" w:fill="auto"/>
            <w:tcMar>
              <w:top w:w="56" w:type="dxa"/>
              <w:left w:w="56" w:type="dxa"/>
              <w:bottom w:w="56" w:type="dxa"/>
              <w:right w:w="56" w:type="dxa"/>
            </w:tcMar>
            <w:vAlign w:val="center"/>
          </w:tcPr>
          <w:p w14:paraId="587A196E" w14:textId="77777777" w:rsidR="00FE0581" w:rsidRPr="00CA4558" w:rsidRDefault="00FE0581">
            <w:pPr>
              <w:ind w:left="-100"/>
              <w:rPr>
                <w:rFonts w:ascii="Arial Narrow" w:eastAsia="Arial Narrow" w:hAnsi="Arial Narrow" w:cs="Arial Narrow"/>
                <w:i/>
                <w:sz w:val="24"/>
                <w:szCs w:val="24"/>
              </w:rPr>
            </w:pPr>
          </w:p>
        </w:tc>
        <w:tc>
          <w:tcPr>
            <w:tcW w:w="648" w:type="dxa"/>
            <w:shd w:val="clear" w:color="auto" w:fill="00B050"/>
            <w:tcMar>
              <w:top w:w="56" w:type="dxa"/>
              <w:left w:w="56" w:type="dxa"/>
              <w:bottom w:w="56" w:type="dxa"/>
              <w:right w:w="56" w:type="dxa"/>
            </w:tcMar>
            <w:vAlign w:val="center"/>
          </w:tcPr>
          <w:p w14:paraId="5F2E658E" w14:textId="77777777" w:rsidR="00FE0581" w:rsidRPr="00CA4558" w:rsidRDefault="00FE0581">
            <w:pPr>
              <w:ind w:left="-100"/>
              <w:jc w:val="both"/>
              <w:rPr>
                <w:rFonts w:ascii="Arial Narrow" w:eastAsia="Arial Narrow" w:hAnsi="Arial Narrow" w:cs="Arial Narrow"/>
                <w:b/>
              </w:rPr>
            </w:pPr>
          </w:p>
        </w:tc>
        <w:tc>
          <w:tcPr>
            <w:tcW w:w="648" w:type="dxa"/>
            <w:shd w:val="clear" w:color="auto" w:fill="auto"/>
            <w:tcMar>
              <w:top w:w="56" w:type="dxa"/>
              <w:left w:w="56" w:type="dxa"/>
              <w:bottom w:w="56" w:type="dxa"/>
              <w:right w:w="56" w:type="dxa"/>
            </w:tcMar>
            <w:vAlign w:val="center"/>
          </w:tcPr>
          <w:p w14:paraId="11FAD533" w14:textId="77777777" w:rsidR="00FE0581" w:rsidRPr="00CA4558" w:rsidRDefault="00FE0581">
            <w:pPr>
              <w:ind w:left="-100"/>
              <w:jc w:val="both"/>
              <w:rPr>
                <w:rFonts w:ascii="Arial Narrow" w:eastAsia="Arial Narrow" w:hAnsi="Arial Narrow" w:cs="Arial Narrow"/>
                <w:b/>
              </w:rPr>
            </w:pPr>
          </w:p>
        </w:tc>
        <w:tc>
          <w:tcPr>
            <w:tcW w:w="648" w:type="dxa"/>
            <w:shd w:val="clear" w:color="auto" w:fill="auto"/>
            <w:tcMar>
              <w:top w:w="56" w:type="dxa"/>
              <w:left w:w="56" w:type="dxa"/>
              <w:bottom w:w="56" w:type="dxa"/>
              <w:right w:w="56" w:type="dxa"/>
            </w:tcMar>
            <w:vAlign w:val="center"/>
          </w:tcPr>
          <w:p w14:paraId="5ED1CC7C" w14:textId="77777777" w:rsidR="00FE0581" w:rsidRPr="00CA4558" w:rsidRDefault="00FE0581">
            <w:pPr>
              <w:ind w:left="-100"/>
              <w:jc w:val="both"/>
              <w:rPr>
                <w:rFonts w:ascii="Arial Narrow" w:eastAsia="Arial Narrow" w:hAnsi="Arial Narrow" w:cs="Arial Narrow"/>
                <w:b/>
              </w:rPr>
            </w:pPr>
          </w:p>
        </w:tc>
        <w:tc>
          <w:tcPr>
            <w:tcW w:w="648" w:type="dxa"/>
            <w:shd w:val="clear" w:color="auto" w:fill="auto"/>
            <w:tcMar>
              <w:top w:w="56" w:type="dxa"/>
              <w:left w:w="56" w:type="dxa"/>
              <w:bottom w:w="56" w:type="dxa"/>
              <w:right w:w="56" w:type="dxa"/>
            </w:tcMar>
            <w:vAlign w:val="center"/>
          </w:tcPr>
          <w:p w14:paraId="319E8B69" w14:textId="77777777" w:rsidR="00FE0581" w:rsidRPr="00CA4558" w:rsidRDefault="00FE0581">
            <w:pPr>
              <w:ind w:left="-100"/>
              <w:jc w:val="both"/>
              <w:rPr>
                <w:rFonts w:ascii="Arial Narrow" w:eastAsia="Arial Narrow" w:hAnsi="Arial Narrow" w:cs="Arial Narrow"/>
                <w:b/>
              </w:rPr>
            </w:pPr>
          </w:p>
        </w:tc>
        <w:tc>
          <w:tcPr>
            <w:tcW w:w="647" w:type="dxa"/>
            <w:shd w:val="clear" w:color="auto" w:fill="auto"/>
            <w:tcMar>
              <w:top w:w="56" w:type="dxa"/>
              <w:left w:w="56" w:type="dxa"/>
              <w:bottom w:w="56" w:type="dxa"/>
              <w:right w:w="56" w:type="dxa"/>
            </w:tcMar>
            <w:vAlign w:val="center"/>
          </w:tcPr>
          <w:p w14:paraId="2A57173C" w14:textId="77777777" w:rsidR="00FE0581" w:rsidRPr="00CA4558" w:rsidRDefault="00FE0581">
            <w:pPr>
              <w:ind w:left="-100"/>
              <w:jc w:val="both"/>
              <w:rPr>
                <w:rFonts w:ascii="Arial Narrow" w:eastAsia="Arial Narrow" w:hAnsi="Arial Narrow" w:cs="Arial Narrow"/>
                <w:b/>
              </w:rPr>
            </w:pPr>
          </w:p>
        </w:tc>
        <w:tc>
          <w:tcPr>
            <w:tcW w:w="647" w:type="dxa"/>
            <w:shd w:val="clear" w:color="auto" w:fill="auto"/>
            <w:tcMar>
              <w:top w:w="56" w:type="dxa"/>
              <w:left w:w="56" w:type="dxa"/>
              <w:bottom w:w="56" w:type="dxa"/>
              <w:right w:w="56" w:type="dxa"/>
            </w:tcMar>
            <w:vAlign w:val="center"/>
          </w:tcPr>
          <w:p w14:paraId="6A231556" w14:textId="77777777" w:rsidR="00FE0581" w:rsidRPr="00CA4558" w:rsidRDefault="00FE0581">
            <w:pPr>
              <w:ind w:left="-100"/>
              <w:jc w:val="both"/>
              <w:rPr>
                <w:rFonts w:ascii="Arial Narrow" w:eastAsia="Arial Narrow" w:hAnsi="Arial Narrow" w:cs="Arial Narrow"/>
                <w:b/>
              </w:rPr>
            </w:pPr>
          </w:p>
        </w:tc>
        <w:tc>
          <w:tcPr>
            <w:tcW w:w="647" w:type="dxa"/>
            <w:shd w:val="clear" w:color="auto" w:fill="auto"/>
            <w:tcMar>
              <w:top w:w="56" w:type="dxa"/>
              <w:left w:w="56" w:type="dxa"/>
              <w:bottom w:w="56" w:type="dxa"/>
              <w:right w:w="56" w:type="dxa"/>
            </w:tcMar>
            <w:vAlign w:val="center"/>
          </w:tcPr>
          <w:p w14:paraId="5EF67B74" w14:textId="77777777" w:rsidR="00FE0581" w:rsidRPr="00CA4558" w:rsidRDefault="00FE0581">
            <w:pPr>
              <w:ind w:left="-100"/>
              <w:jc w:val="both"/>
              <w:rPr>
                <w:rFonts w:ascii="Arial Narrow" w:eastAsia="Arial Narrow" w:hAnsi="Arial Narrow" w:cs="Arial Narrow"/>
                <w:b/>
              </w:rPr>
            </w:pPr>
          </w:p>
        </w:tc>
        <w:tc>
          <w:tcPr>
            <w:tcW w:w="647" w:type="dxa"/>
            <w:shd w:val="clear" w:color="auto" w:fill="auto"/>
            <w:tcMar>
              <w:top w:w="56" w:type="dxa"/>
              <w:left w:w="56" w:type="dxa"/>
              <w:bottom w:w="56" w:type="dxa"/>
              <w:right w:w="56" w:type="dxa"/>
            </w:tcMar>
            <w:vAlign w:val="center"/>
          </w:tcPr>
          <w:p w14:paraId="30EAEA9B" w14:textId="77777777" w:rsidR="00FE0581" w:rsidRPr="00CA4558" w:rsidRDefault="00FE0581">
            <w:pPr>
              <w:ind w:left="-100"/>
              <w:jc w:val="both"/>
              <w:rPr>
                <w:rFonts w:ascii="Arial Narrow" w:eastAsia="Arial Narrow" w:hAnsi="Arial Narrow" w:cs="Arial Narrow"/>
                <w:b/>
              </w:rPr>
            </w:pPr>
          </w:p>
        </w:tc>
        <w:tc>
          <w:tcPr>
            <w:tcW w:w="647" w:type="dxa"/>
            <w:shd w:val="clear" w:color="auto" w:fill="auto"/>
            <w:tcMar>
              <w:top w:w="56" w:type="dxa"/>
              <w:left w:w="56" w:type="dxa"/>
              <w:bottom w:w="56" w:type="dxa"/>
              <w:right w:w="56" w:type="dxa"/>
            </w:tcMar>
            <w:vAlign w:val="center"/>
          </w:tcPr>
          <w:p w14:paraId="3F371181" w14:textId="77777777" w:rsidR="00FE0581" w:rsidRPr="00CA4558" w:rsidRDefault="00FE0581">
            <w:pPr>
              <w:ind w:left="-100"/>
              <w:jc w:val="both"/>
              <w:rPr>
                <w:rFonts w:ascii="Arial Narrow" w:eastAsia="Arial Narrow" w:hAnsi="Arial Narrow" w:cs="Arial Narrow"/>
                <w:b/>
              </w:rPr>
            </w:pPr>
          </w:p>
        </w:tc>
        <w:tc>
          <w:tcPr>
            <w:tcW w:w="647" w:type="dxa"/>
            <w:shd w:val="clear" w:color="auto" w:fill="auto"/>
            <w:tcMar>
              <w:top w:w="56" w:type="dxa"/>
              <w:left w:w="56" w:type="dxa"/>
              <w:bottom w:w="56" w:type="dxa"/>
              <w:right w:w="56" w:type="dxa"/>
            </w:tcMar>
            <w:vAlign w:val="center"/>
          </w:tcPr>
          <w:p w14:paraId="3EA7497F" w14:textId="77777777" w:rsidR="00FE0581" w:rsidRPr="00CA4558" w:rsidRDefault="00FE0581">
            <w:pPr>
              <w:ind w:left="-100"/>
              <w:jc w:val="both"/>
              <w:rPr>
                <w:rFonts w:ascii="Arial Narrow" w:eastAsia="Arial Narrow" w:hAnsi="Arial Narrow" w:cs="Arial Narrow"/>
                <w:b/>
              </w:rPr>
            </w:pPr>
          </w:p>
        </w:tc>
        <w:tc>
          <w:tcPr>
            <w:tcW w:w="647" w:type="dxa"/>
            <w:shd w:val="clear" w:color="auto" w:fill="auto"/>
            <w:tcMar>
              <w:top w:w="56" w:type="dxa"/>
              <w:left w:w="56" w:type="dxa"/>
              <w:bottom w:w="56" w:type="dxa"/>
              <w:right w:w="56" w:type="dxa"/>
            </w:tcMar>
            <w:vAlign w:val="center"/>
          </w:tcPr>
          <w:p w14:paraId="32BB597D" w14:textId="77777777" w:rsidR="00FE0581" w:rsidRPr="00CA4558" w:rsidRDefault="00FE0581">
            <w:pPr>
              <w:ind w:left="-100"/>
              <w:jc w:val="both"/>
              <w:rPr>
                <w:rFonts w:ascii="Arial Narrow" w:eastAsia="Arial Narrow" w:hAnsi="Arial Narrow" w:cs="Arial Narrow"/>
                <w:b/>
              </w:rPr>
            </w:pPr>
          </w:p>
        </w:tc>
        <w:tc>
          <w:tcPr>
            <w:tcW w:w="647" w:type="dxa"/>
            <w:shd w:val="clear" w:color="auto" w:fill="auto"/>
            <w:tcMar>
              <w:top w:w="56" w:type="dxa"/>
              <w:left w:w="56" w:type="dxa"/>
              <w:bottom w:w="56" w:type="dxa"/>
              <w:right w:w="56" w:type="dxa"/>
            </w:tcMar>
            <w:vAlign w:val="center"/>
          </w:tcPr>
          <w:p w14:paraId="5864EDC5" w14:textId="77777777" w:rsidR="00FE0581" w:rsidRPr="00CA4558" w:rsidRDefault="00FE0581">
            <w:pPr>
              <w:ind w:left="-100"/>
              <w:jc w:val="both"/>
              <w:rPr>
                <w:rFonts w:ascii="Arial Narrow" w:eastAsia="Arial Narrow" w:hAnsi="Arial Narrow" w:cs="Arial Narrow"/>
                <w:b/>
              </w:rPr>
            </w:pPr>
          </w:p>
        </w:tc>
      </w:tr>
      <w:tr w:rsidR="00FE0581" w:rsidRPr="00CA4558" w14:paraId="600516BB" w14:textId="77777777" w:rsidTr="00CF0AC0">
        <w:trPr>
          <w:trHeight w:val="395"/>
        </w:trPr>
        <w:tc>
          <w:tcPr>
            <w:tcW w:w="1877" w:type="dxa"/>
            <w:shd w:val="clear" w:color="auto" w:fill="auto"/>
            <w:tcMar>
              <w:top w:w="56" w:type="dxa"/>
              <w:left w:w="56" w:type="dxa"/>
              <w:bottom w:w="56" w:type="dxa"/>
              <w:right w:w="56" w:type="dxa"/>
            </w:tcMar>
            <w:vAlign w:val="center"/>
          </w:tcPr>
          <w:p w14:paraId="02AF29FD" w14:textId="77777777" w:rsidR="00FE0581" w:rsidRPr="00CA4558" w:rsidRDefault="00FE0581">
            <w:pPr>
              <w:ind w:left="-100"/>
              <w:rPr>
                <w:rFonts w:ascii="Arial Narrow" w:eastAsia="Arial Narrow" w:hAnsi="Arial Narrow" w:cs="Arial Narrow"/>
                <w:i/>
                <w:sz w:val="24"/>
                <w:szCs w:val="24"/>
              </w:rPr>
            </w:pPr>
          </w:p>
        </w:tc>
        <w:tc>
          <w:tcPr>
            <w:tcW w:w="648" w:type="dxa"/>
            <w:shd w:val="clear" w:color="auto" w:fill="00B050"/>
            <w:tcMar>
              <w:top w:w="56" w:type="dxa"/>
              <w:left w:w="56" w:type="dxa"/>
              <w:bottom w:w="56" w:type="dxa"/>
              <w:right w:w="56" w:type="dxa"/>
            </w:tcMar>
            <w:vAlign w:val="center"/>
          </w:tcPr>
          <w:p w14:paraId="14EA8862"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8" w:type="dxa"/>
            <w:shd w:val="clear" w:color="auto" w:fill="00B050"/>
            <w:tcMar>
              <w:top w:w="56" w:type="dxa"/>
              <w:left w:w="56" w:type="dxa"/>
              <w:bottom w:w="56" w:type="dxa"/>
              <w:right w:w="56" w:type="dxa"/>
            </w:tcMar>
            <w:vAlign w:val="center"/>
          </w:tcPr>
          <w:p w14:paraId="047ED74C"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8" w:type="dxa"/>
            <w:shd w:val="clear" w:color="auto" w:fill="00B050"/>
            <w:tcMar>
              <w:top w:w="56" w:type="dxa"/>
              <w:left w:w="56" w:type="dxa"/>
              <w:bottom w:w="56" w:type="dxa"/>
              <w:right w:w="56" w:type="dxa"/>
            </w:tcMar>
            <w:vAlign w:val="center"/>
          </w:tcPr>
          <w:p w14:paraId="111631DD"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8" w:type="dxa"/>
            <w:shd w:val="clear" w:color="auto" w:fill="00B050"/>
            <w:tcMar>
              <w:top w:w="56" w:type="dxa"/>
              <w:left w:w="56" w:type="dxa"/>
              <w:bottom w:w="56" w:type="dxa"/>
              <w:right w:w="56" w:type="dxa"/>
            </w:tcMar>
            <w:vAlign w:val="center"/>
          </w:tcPr>
          <w:p w14:paraId="1B83A80E"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auto"/>
            <w:tcMar>
              <w:top w:w="56" w:type="dxa"/>
              <w:left w:w="56" w:type="dxa"/>
              <w:bottom w:w="56" w:type="dxa"/>
              <w:right w:w="56" w:type="dxa"/>
            </w:tcMar>
            <w:vAlign w:val="center"/>
          </w:tcPr>
          <w:p w14:paraId="24D2E07A"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auto"/>
            <w:tcMar>
              <w:top w:w="56" w:type="dxa"/>
              <w:left w:w="56" w:type="dxa"/>
              <w:bottom w:w="56" w:type="dxa"/>
              <w:right w:w="56" w:type="dxa"/>
            </w:tcMar>
            <w:vAlign w:val="center"/>
          </w:tcPr>
          <w:p w14:paraId="48FA756C"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auto"/>
            <w:tcMar>
              <w:top w:w="56" w:type="dxa"/>
              <w:left w:w="56" w:type="dxa"/>
              <w:bottom w:w="56" w:type="dxa"/>
              <w:right w:w="56" w:type="dxa"/>
            </w:tcMar>
            <w:vAlign w:val="center"/>
          </w:tcPr>
          <w:p w14:paraId="4B77868D"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auto"/>
            <w:tcMar>
              <w:top w:w="56" w:type="dxa"/>
              <w:left w:w="56" w:type="dxa"/>
              <w:bottom w:w="56" w:type="dxa"/>
              <w:right w:w="56" w:type="dxa"/>
            </w:tcMar>
            <w:vAlign w:val="center"/>
          </w:tcPr>
          <w:p w14:paraId="4371B2A7"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auto"/>
            <w:tcMar>
              <w:top w:w="56" w:type="dxa"/>
              <w:left w:w="56" w:type="dxa"/>
              <w:bottom w:w="56" w:type="dxa"/>
              <w:right w:w="56" w:type="dxa"/>
            </w:tcMar>
            <w:vAlign w:val="center"/>
          </w:tcPr>
          <w:p w14:paraId="7BDF8BED"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auto"/>
            <w:tcMar>
              <w:top w:w="56" w:type="dxa"/>
              <w:left w:w="56" w:type="dxa"/>
              <w:bottom w:w="56" w:type="dxa"/>
              <w:right w:w="56" w:type="dxa"/>
            </w:tcMar>
            <w:vAlign w:val="center"/>
          </w:tcPr>
          <w:p w14:paraId="4A080C71"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auto"/>
            <w:tcMar>
              <w:top w:w="56" w:type="dxa"/>
              <w:left w:w="56" w:type="dxa"/>
              <w:bottom w:w="56" w:type="dxa"/>
              <w:right w:w="56" w:type="dxa"/>
            </w:tcMar>
            <w:vAlign w:val="center"/>
          </w:tcPr>
          <w:p w14:paraId="31D222F1"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auto"/>
            <w:tcMar>
              <w:top w:w="56" w:type="dxa"/>
              <w:left w:w="56" w:type="dxa"/>
              <w:bottom w:w="56" w:type="dxa"/>
              <w:right w:w="56" w:type="dxa"/>
            </w:tcMar>
            <w:vAlign w:val="center"/>
          </w:tcPr>
          <w:p w14:paraId="659353DC"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r>
      <w:tr w:rsidR="00FE0581" w:rsidRPr="00CA4558" w14:paraId="7AE9984D" w14:textId="77777777" w:rsidTr="00CF0AC0">
        <w:trPr>
          <w:trHeight w:val="395"/>
        </w:trPr>
        <w:tc>
          <w:tcPr>
            <w:tcW w:w="1877" w:type="dxa"/>
            <w:shd w:val="clear" w:color="auto" w:fill="auto"/>
            <w:tcMar>
              <w:top w:w="56" w:type="dxa"/>
              <w:left w:w="56" w:type="dxa"/>
              <w:bottom w:w="56" w:type="dxa"/>
              <w:right w:w="56" w:type="dxa"/>
            </w:tcMar>
            <w:vAlign w:val="center"/>
          </w:tcPr>
          <w:p w14:paraId="3E45EEC8" w14:textId="77777777" w:rsidR="00FE0581" w:rsidRPr="00CA4558" w:rsidRDefault="00FE0581">
            <w:pPr>
              <w:ind w:left="-100"/>
              <w:rPr>
                <w:rFonts w:ascii="Arial Narrow" w:eastAsia="Arial Narrow" w:hAnsi="Arial Narrow" w:cs="Arial Narrow"/>
                <w:i/>
                <w:sz w:val="24"/>
                <w:szCs w:val="24"/>
              </w:rPr>
            </w:pPr>
          </w:p>
        </w:tc>
        <w:tc>
          <w:tcPr>
            <w:tcW w:w="648" w:type="dxa"/>
            <w:shd w:val="clear" w:color="auto" w:fill="auto"/>
            <w:tcMar>
              <w:top w:w="56" w:type="dxa"/>
              <w:left w:w="56" w:type="dxa"/>
              <w:bottom w:w="56" w:type="dxa"/>
              <w:right w:w="56" w:type="dxa"/>
            </w:tcMar>
            <w:vAlign w:val="center"/>
          </w:tcPr>
          <w:p w14:paraId="1BE6493F"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8" w:type="dxa"/>
            <w:shd w:val="clear" w:color="auto" w:fill="auto"/>
            <w:tcMar>
              <w:top w:w="56" w:type="dxa"/>
              <w:left w:w="56" w:type="dxa"/>
              <w:bottom w:w="56" w:type="dxa"/>
              <w:right w:w="56" w:type="dxa"/>
            </w:tcMar>
            <w:vAlign w:val="center"/>
          </w:tcPr>
          <w:p w14:paraId="6C94C083"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8" w:type="dxa"/>
            <w:shd w:val="clear" w:color="auto" w:fill="auto"/>
            <w:tcMar>
              <w:top w:w="56" w:type="dxa"/>
              <w:left w:w="56" w:type="dxa"/>
              <w:bottom w:w="56" w:type="dxa"/>
              <w:right w:w="56" w:type="dxa"/>
            </w:tcMar>
            <w:vAlign w:val="center"/>
          </w:tcPr>
          <w:p w14:paraId="21AA5E7F"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8" w:type="dxa"/>
            <w:shd w:val="clear" w:color="auto" w:fill="auto"/>
            <w:tcMar>
              <w:top w:w="56" w:type="dxa"/>
              <w:left w:w="56" w:type="dxa"/>
              <w:bottom w:w="56" w:type="dxa"/>
              <w:right w:w="56" w:type="dxa"/>
            </w:tcMar>
            <w:vAlign w:val="center"/>
          </w:tcPr>
          <w:p w14:paraId="1FF8002F"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00B050"/>
            <w:tcMar>
              <w:top w:w="56" w:type="dxa"/>
              <w:left w:w="56" w:type="dxa"/>
              <w:bottom w:w="56" w:type="dxa"/>
              <w:right w:w="56" w:type="dxa"/>
            </w:tcMar>
            <w:vAlign w:val="center"/>
          </w:tcPr>
          <w:p w14:paraId="082BE0F2"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00B050"/>
            <w:tcMar>
              <w:top w:w="56" w:type="dxa"/>
              <w:left w:w="56" w:type="dxa"/>
              <w:bottom w:w="56" w:type="dxa"/>
              <w:right w:w="56" w:type="dxa"/>
            </w:tcMar>
            <w:vAlign w:val="center"/>
          </w:tcPr>
          <w:p w14:paraId="16615D89"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00B050"/>
            <w:tcMar>
              <w:top w:w="56" w:type="dxa"/>
              <w:left w:w="56" w:type="dxa"/>
              <w:bottom w:w="56" w:type="dxa"/>
              <w:right w:w="56" w:type="dxa"/>
            </w:tcMar>
            <w:vAlign w:val="center"/>
          </w:tcPr>
          <w:p w14:paraId="304E1E66"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auto"/>
            <w:tcMar>
              <w:top w:w="56" w:type="dxa"/>
              <w:left w:w="56" w:type="dxa"/>
              <w:bottom w:w="56" w:type="dxa"/>
              <w:right w:w="56" w:type="dxa"/>
            </w:tcMar>
            <w:vAlign w:val="center"/>
          </w:tcPr>
          <w:p w14:paraId="3FF0E96D"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auto"/>
            <w:tcMar>
              <w:top w:w="56" w:type="dxa"/>
              <w:left w:w="56" w:type="dxa"/>
              <w:bottom w:w="56" w:type="dxa"/>
              <w:right w:w="56" w:type="dxa"/>
            </w:tcMar>
            <w:vAlign w:val="center"/>
          </w:tcPr>
          <w:p w14:paraId="1837C12F"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auto"/>
            <w:tcMar>
              <w:top w:w="56" w:type="dxa"/>
              <w:left w:w="56" w:type="dxa"/>
              <w:bottom w:w="56" w:type="dxa"/>
              <w:right w:w="56" w:type="dxa"/>
            </w:tcMar>
            <w:vAlign w:val="center"/>
          </w:tcPr>
          <w:p w14:paraId="2DFADF99"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auto"/>
            <w:tcMar>
              <w:top w:w="56" w:type="dxa"/>
              <w:left w:w="56" w:type="dxa"/>
              <w:bottom w:w="56" w:type="dxa"/>
              <w:right w:w="56" w:type="dxa"/>
            </w:tcMar>
            <w:vAlign w:val="center"/>
          </w:tcPr>
          <w:p w14:paraId="0C60BAEA"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auto"/>
            <w:tcMar>
              <w:top w:w="56" w:type="dxa"/>
              <w:left w:w="56" w:type="dxa"/>
              <w:bottom w:w="56" w:type="dxa"/>
              <w:right w:w="56" w:type="dxa"/>
            </w:tcMar>
            <w:vAlign w:val="center"/>
          </w:tcPr>
          <w:p w14:paraId="75EF5DAC"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r>
      <w:tr w:rsidR="00FE0581" w:rsidRPr="00CA4558" w14:paraId="46AF8C98" w14:textId="77777777" w:rsidTr="00CF0AC0">
        <w:trPr>
          <w:trHeight w:val="395"/>
        </w:trPr>
        <w:tc>
          <w:tcPr>
            <w:tcW w:w="1877" w:type="dxa"/>
            <w:shd w:val="clear" w:color="auto" w:fill="auto"/>
            <w:tcMar>
              <w:top w:w="56" w:type="dxa"/>
              <w:left w:w="56" w:type="dxa"/>
              <w:bottom w:w="56" w:type="dxa"/>
              <w:right w:w="56" w:type="dxa"/>
            </w:tcMar>
            <w:vAlign w:val="center"/>
          </w:tcPr>
          <w:p w14:paraId="6E84B5E2" w14:textId="77777777" w:rsidR="00FE0581" w:rsidRPr="00CA4558" w:rsidRDefault="00FE0581">
            <w:pPr>
              <w:ind w:left="-100"/>
              <w:jc w:val="both"/>
              <w:rPr>
                <w:rFonts w:ascii="Arial Narrow" w:eastAsia="Arial Narrow" w:hAnsi="Arial Narrow" w:cs="Arial Narrow"/>
                <w:i/>
                <w:sz w:val="24"/>
                <w:szCs w:val="24"/>
              </w:rPr>
            </w:pPr>
          </w:p>
        </w:tc>
        <w:tc>
          <w:tcPr>
            <w:tcW w:w="648" w:type="dxa"/>
            <w:shd w:val="clear" w:color="auto" w:fill="auto"/>
            <w:tcMar>
              <w:top w:w="56" w:type="dxa"/>
              <w:left w:w="56" w:type="dxa"/>
              <w:bottom w:w="56" w:type="dxa"/>
              <w:right w:w="56" w:type="dxa"/>
            </w:tcMar>
            <w:vAlign w:val="center"/>
          </w:tcPr>
          <w:p w14:paraId="74429F4D"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8" w:type="dxa"/>
            <w:shd w:val="clear" w:color="auto" w:fill="auto"/>
            <w:tcMar>
              <w:top w:w="56" w:type="dxa"/>
              <w:left w:w="56" w:type="dxa"/>
              <w:bottom w:w="56" w:type="dxa"/>
              <w:right w:w="56" w:type="dxa"/>
            </w:tcMar>
            <w:vAlign w:val="center"/>
          </w:tcPr>
          <w:p w14:paraId="3AE64515"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8" w:type="dxa"/>
            <w:shd w:val="clear" w:color="auto" w:fill="auto"/>
            <w:tcMar>
              <w:top w:w="56" w:type="dxa"/>
              <w:left w:w="56" w:type="dxa"/>
              <w:bottom w:w="56" w:type="dxa"/>
              <w:right w:w="56" w:type="dxa"/>
            </w:tcMar>
            <w:vAlign w:val="center"/>
          </w:tcPr>
          <w:p w14:paraId="2EF51710"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8" w:type="dxa"/>
            <w:shd w:val="clear" w:color="auto" w:fill="auto"/>
            <w:tcMar>
              <w:top w:w="56" w:type="dxa"/>
              <w:left w:w="56" w:type="dxa"/>
              <w:bottom w:w="56" w:type="dxa"/>
              <w:right w:w="56" w:type="dxa"/>
            </w:tcMar>
            <w:vAlign w:val="center"/>
          </w:tcPr>
          <w:p w14:paraId="0B8291E3"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auto"/>
            <w:tcMar>
              <w:top w:w="56" w:type="dxa"/>
              <w:left w:w="56" w:type="dxa"/>
              <w:bottom w:w="56" w:type="dxa"/>
              <w:right w:w="56" w:type="dxa"/>
            </w:tcMar>
            <w:vAlign w:val="center"/>
          </w:tcPr>
          <w:p w14:paraId="2B237979"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auto"/>
            <w:tcMar>
              <w:top w:w="56" w:type="dxa"/>
              <w:left w:w="56" w:type="dxa"/>
              <w:bottom w:w="56" w:type="dxa"/>
              <w:right w:w="56" w:type="dxa"/>
            </w:tcMar>
            <w:vAlign w:val="center"/>
          </w:tcPr>
          <w:p w14:paraId="0AF7DFCA"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auto"/>
            <w:tcMar>
              <w:top w:w="56" w:type="dxa"/>
              <w:left w:w="56" w:type="dxa"/>
              <w:bottom w:w="56" w:type="dxa"/>
              <w:right w:w="56" w:type="dxa"/>
            </w:tcMar>
            <w:vAlign w:val="center"/>
          </w:tcPr>
          <w:p w14:paraId="62511123"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00B050"/>
            <w:tcMar>
              <w:top w:w="56" w:type="dxa"/>
              <w:left w:w="56" w:type="dxa"/>
              <w:bottom w:w="56" w:type="dxa"/>
              <w:right w:w="56" w:type="dxa"/>
            </w:tcMar>
            <w:vAlign w:val="center"/>
          </w:tcPr>
          <w:p w14:paraId="5B0B53DD"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00B050"/>
            <w:tcMar>
              <w:top w:w="56" w:type="dxa"/>
              <w:left w:w="56" w:type="dxa"/>
              <w:bottom w:w="56" w:type="dxa"/>
              <w:right w:w="56" w:type="dxa"/>
            </w:tcMar>
            <w:vAlign w:val="center"/>
          </w:tcPr>
          <w:p w14:paraId="5C9D318E"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00B050"/>
            <w:tcMar>
              <w:top w:w="56" w:type="dxa"/>
              <w:left w:w="56" w:type="dxa"/>
              <w:bottom w:w="56" w:type="dxa"/>
              <w:right w:w="56" w:type="dxa"/>
            </w:tcMar>
            <w:vAlign w:val="center"/>
          </w:tcPr>
          <w:p w14:paraId="1583007C"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00B050"/>
            <w:tcMar>
              <w:top w:w="56" w:type="dxa"/>
              <w:left w:w="56" w:type="dxa"/>
              <w:bottom w:w="56" w:type="dxa"/>
              <w:right w:w="56" w:type="dxa"/>
            </w:tcMar>
            <w:vAlign w:val="center"/>
          </w:tcPr>
          <w:p w14:paraId="5DB65E1A"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c>
          <w:tcPr>
            <w:tcW w:w="647" w:type="dxa"/>
            <w:shd w:val="clear" w:color="auto" w:fill="00B050"/>
            <w:tcMar>
              <w:top w:w="56" w:type="dxa"/>
              <w:left w:w="56" w:type="dxa"/>
              <w:bottom w:w="56" w:type="dxa"/>
              <w:right w:w="56" w:type="dxa"/>
            </w:tcMar>
            <w:vAlign w:val="center"/>
          </w:tcPr>
          <w:p w14:paraId="3844E91B" w14:textId="77777777" w:rsidR="00FE0581" w:rsidRPr="00CA4558" w:rsidRDefault="00F07FE7">
            <w:pPr>
              <w:ind w:left="-100"/>
              <w:jc w:val="both"/>
              <w:rPr>
                <w:rFonts w:ascii="Arial Narrow" w:eastAsia="Arial Narrow" w:hAnsi="Arial Narrow" w:cs="Arial Narrow"/>
                <w:b/>
              </w:rPr>
            </w:pPr>
            <w:r w:rsidRPr="00CA4558">
              <w:rPr>
                <w:rFonts w:ascii="Arial Narrow" w:eastAsia="Arial Narrow" w:hAnsi="Arial Narrow" w:cs="Arial Narrow"/>
                <w:b/>
              </w:rPr>
              <w:t xml:space="preserve"> </w:t>
            </w:r>
          </w:p>
        </w:tc>
      </w:tr>
    </w:tbl>
    <w:p w14:paraId="57B1909D"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b/>
          <w:i/>
          <w:sz w:val="24"/>
          <w:szCs w:val="24"/>
        </w:rPr>
        <w:t xml:space="preserve"> </w:t>
      </w:r>
      <w:r w:rsidRPr="00CA4558">
        <w:rPr>
          <w:rFonts w:ascii="Arial Narrow" w:eastAsia="Arial Narrow" w:hAnsi="Arial Narrow" w:cs="Arial Narrow"/>
          <w:b/>
          <w:sz w:val="24"/>
          <w:szCs w:val="24"/>
        </w:rPr>
        <w:t xml:space="preserve"> </w:t>
      </w:r>
    </w:p>
    <w:tbl>
      <w:tblPr>
        <w:tblStyle w:val="afa"/>
        <w:tblW w:w="9615" w:type="dxa"/>
        <w:tblInd w:w="190" w:type="dxa"/>
        <w:tblBorders>
          <w:top w:val="nil"/>
          <w:left w:val="nil"/>
          <w:bottom w:val="nil"/>
          <w:right w:val="nil"/>
          <w:insideH w:val="nil"/>
          <w:insideV w:val="nil"/>
        </w:tblBorders>
        <w:tblLayout w:type="fixed"/>
        <w:tblLook w:val="0600" w:firstRow="0" w:lastRow="0" w:firstColumn="0" w:lastColumn="0" w:noHBand="1" w:noVBand="1"/>
      </w:tblPr>
      <w:tblGrid>
        <w:gridCol w:w="9615"/>
      </w:tblGrid>
      <w:tr w:rsidR="00FE0581" w:rsidRPr="00CA4558" w14:paraId="407EC61D" w14:textId="77777777">
        <w:trPr>
          <w:trHeight w:val="530"/>
        </w:trPr>
        <w:tc>
          <w:tcPr>
            <w:tcW w:w="9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5B85E" w14:textId="77777777" w:rsidR="00FE0581" w:rsidRPr="00CA4558" w:rsidRDefault="00F07FE7">
            <w:pPr>
              <w:spacing w:before="240" w:line="276"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Proiectul se va implementa pe o perioadă de ……………….luni.</w:t>
            </w:r>
          </w:p>
        </w:tc>
      </w:tr>
    </w:tbl>
    <w:p w14:paraId="5A8329D0"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4E80440"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3.7 Rezultate</w:t>
      </w:r>
    </w:p>
    <w:tbl>
      <w:tblPr>
        <w:tblStyle w:val="afb"/>
        <w:tblW w:w="9615"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615"/>
      </w:tblGrid>
      <w:tr w:rsidR="00FE0581" w:rsidRPr="00CA4558" w14:paraId="5AB75719" w14:textId="77777777" w:rsidTr="00CF0AC0">
        <w:trPr>
          <w:trHeight w:val="485"/>
        </w:trPr>
        <w:tc>
          <w:tcPr>
            <w:tcW w:w="9615" w:type="dxa"/>
            <w:shd w:val="clear" w:color="auto" w:fill="auto"/>
            <w:tcMar>
              <w:top w:w="100" w:type="dxa"/>
              <w:left w:w="100" w:type="dxa"/>
              <w:bottom w:w="100" w:type="dxa"/>
              <w:right w:w="100" w:type="dxa"/>
            </w:tcMar>
          </w:tcPr>
          <w:p w14:paraId="03F7F67A"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46953D70"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6662C5FB" w14:textId="15DBDB73"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w:hAnsi="Arial Narrow" w:cs="Arial"/>
          <w:b/>
          <w:sz w:val="24"/>
          <w:szCs w:val="24"/>
        </w:rPr>
        <w:t xml:space="preserve">3.8 Indicatori de program </w:t>
      </w:r>
      <w:r w:rsidR="00977D71" w:rsidRPr="00CA4558">
        <w:rPr>
          <w:rFonts w:ascii="Arial Narrow" w:eastAsia="Arial" w:hAnsi="Arial Narrow" w:cs="Arial"/>
          <w:b/>
          <w:sz w:val="24"/>
          <w:szCs w:val="24"/>
        </w:rPr>
        <w:t>ș</w:t>
      </w:r>
      <w:r w:rsidRPr="00CA4558">
        <w:rPr>
          <w:rFonts w:ascii="Arial Narrow" w:eastAsia="Arial" w:hAnsi="Arial Narrow" w:cs="Arial"/>
          <w:b/>
          <w:sz w:val="24"/>
          <w:szCs w:val="24"/>
        </w:rPr>
        <w:t>i indicatori de rezultat</w:t>
      </w:r>
    </w:p>
    <w:p w14:paraId="76521548" w14:textId="77777777" w:rsidR="00FE0581" w:rsidRPr="00CA4558" w:rsidRDefault="00FE0581">
      <w:pPr>
        <w:spacing w:after="0" w:line="240" w:lineRule="auto"/>
        <w:rPr>
          <w:rFonts w:ascii="Arial Narrow" w:eastAsia="Arial Narrow" w:hAnsi="Arial Narrow" w:cs="Arial Narrow"/>
          <w:sz w:val="24"/>
          <w:szCs w:val="24"/>
        </w:rPr>
      </w:pPr>
    </w:p>
    <w:p w14:paraId="460768F6" w14:textId="4D2381C8" w:rsidR="00FE0581" w:rsidRPr="00CA4558" w:rsidRDefault="00F07FE7">
      <w:pPr>
        <w:numPr>
          <w:ilvl w:val="0"/>
          <w:numId w:val="23"/>
        </w:num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Indicatorii de program pentru Fondul Securitate Internă – Componenta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ienească - </w:t>
      </w:r>
      <w:r w:rsidRPr="00CA4558">
        <w:rPr>
          <w:rFonts w:ascii="Arial Narrow" w:eastAsia="Arial" w:hAnsi="Arial Narrow" w:cs="Arial"/>
          <w:sz w:val="24"/>
          <w:szCs w:val="24"/>
          <w:u w:val="single"/>
        </w:rPr>
        <w:t>selecta</w:t>
      </w:r>
      <w:r w:rsidR="00977D71" w:rsidRPr="00CA4558">
        <w:rPr>
          <w:rFonts w:ascii="Arial Narrow" w:eastAsia="Arial" w:hAnsi="Arial Narrow" w:cs="Arial"/>
          <w:sz w:val="24"/>
          <w:szCs w:val="24"/>
          <w:u w:val="single"/>
        </w:rPr>
        <w:t>ț</w:t>
      </w:r>
      <w:r w:rsidRPr="00CA4558">
        <w:rPr>
          <w:rFonts w:ascii="Arial Narrow" w:eastAsia="Arial" w:hAnsi="Arial Narrow" w:cs="Arial"/>
          <w:sz w:val="24"/>
          <w:szCs w:val="24"/>
          <w:u w:val="single"/>
        </w:rPr>
        <w:t xml:space="preserve">i în mod obligatoriu conform punctului 2.4. din prezentul ghid. </w:t>
      </w:r>
    </w:p>
    <w:p w14:paraId="25527E4F" w14:textId="77777777" w:rsidR="00FE0581" w:rsidRPr="00CA4558" w:rsidRDefault="00FE0581">
      <w:pPr>
        <w:spacing w:after="0" w:line="240" w:lineRule="auto"/>
        <w:rPr>
          <w:rFonts w:ascii="Arial Narrow" w:eastAsia="Arial Narrow" w:hAnsi="Arial Narrow" w:cs="Arial Narrow"/>
          <w:sz w:val="24"/>
          <w:szCs w:val="24"/>
        </w:rPr>
      </w:pPr>
    </w:p>
    <w:tbl>
      <w:tblPr>
        <w:tblStyle w:val="afc"/>
        <w:tblW w:w="500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5762"/>
        <w:gridCol w:w="962"/>
        <w:gridCol w:w="555"/>
        <w:gridCol w:w="570"/>
        <w:gridCol w:w="1200"/>
      </w:tblGrid>
      <w:tr w:rsidR="00FE0581" w:rsidRPr="00CA4558" w14:paraId="5EE08AF6" w14:textId="77777777" w:rsidTr="00BE667B">
        <w:tc>
          <w:tcPr>
            <w:tcW w:w="598" w:type="dxa"/>
            <w:shd w:val="clear" w:color="auto" w:fill="auto"/>
            <w:vAlign w:val="center"/>
          </w:tcPr>
          <w:p w14:paraId="68C4677A" w14:textId="77777777" w:rsidR="00FE0581" w:rsidRPr="00CA4558" w:rsidRDefault="00F07FE7">
            <w:pPr>
              <w:jc w:val="center"/>
              <w:rPr>
                <w:rFonts w:ascii="Arial Narrow" w:eastAsia="Arial Narrow" w:hAnsi="Arial Narrow" w:cs="Arial Narrow"/>
                <w:b/>
                <w:sz w:val="20"/>
                <w:szCs w:val="20"/>
              </w:rPr>
            </w:pPr>
            <w:r w:rsidRPr="00CA4558">
              <w:rPr>
                <w:rFonts w:ascii="Arial Narrow" w:eastAsia="Arial Narrow" w:hAnsi="Arial Narrow" w:cs="Arial Narrow"/>
                <w:b/>
                <w:sz w:val="20"/>
                <w:szCs w:val="20"/>
              </w:rPr>
              <w:t>ID INDICATOR</w:t>
            </w:r>
          </w:p>
        </w:tc>
        <w:tc>
          <w:tcPr>
            <w:tcW w:w="5940" w:type="dxa"/>
            <w:shd w:val="clear" w:color="auto" w:fill="auto"/>
            <w:vAlign w:val="center"/>
          </w:tcPr>
          <w:p w14:paraId="51C297CC" w14:textId="77777777" w:rsidR="00FE0581" w:rsidRPr="00CA4558" w:rsidRDefault="00F07FE7">
            <w:pPr>
              <w:rPr>
                <w:rFonts w:ascii="Arial Narrow" w:eastAsia="Arial Narrow" w:hAnsi="Arial Narrow" w:cs="Arial Narrow"/>
                <w:b/>
                <w:sz w:val="20"/>
                <w:szCs w:val="20"/>
              </w:rPr>
            </w:pPr>
            <w:r w:rsidRPr="00CA4558">
              <w:rPr>
                <w:rFonts w:ascii="Arial Narrow" w:eastAsia="Arial Narrow" w:hAnsi="Arial Narrow" w:cs="Arial Narrow"/>
                <w:b/>
                <w:sz w:val="20"/>
                <w:szCs w:val="20"/>
              </w:rPr>
              <w:t>DESCRIEREA INDICATORULUI DE PROGRAM</w:t>
            </w:r>
          </w:p>
          <w:p w14:paraId="31465D34" w14:textId="53872BA0" w:rsidR="00FE0581" w:rsidRPr="00CA4558" w:rsidRDefault="00F07FE7">
            <w:pPr>
              <w:jc w:val="right"/>
              <w:rPr>
                <w:rFonts w:ascii="Arial Narrow" w:eastAsia="Arial Narrow" w:hAnsi="Arial Narrow" w:cs="Arial Narrow"/>
                <w:b/>
                <w:i/>
                <w:sz w:val="20"/>
                <w:szCs w:val="20"/>
              </w:rPr>
            </w:pPr>
            <w:r w:rsidRPr="00CA4558">
              <w:rPr>
                <w:rFonts w:ascii="Arial Narrow" w:eastAsia="Arial Narrow" w:hAnsi="Arial Narrow" w:cs="Arial Narrow"/>
                <w:b/>
                <w:i/>
                <w:sz w:val="20"/>
                <w:szCs w:val="20"/>
              </w:rPr>
              <w:t>VR = VALOAREA DE REFERIN</w:t>
            </w:r>
            <w:r w:rsidR="00977D71" w:rsidRPr="00CA4558">
              <w:rPr>
                <w:rFonts w:ascii="Arial Narrow" w:eastAsia="Arial Narrow" w:hAnsi="Arial Narrow" w:cs="Arial Narrow"/>
                <w:b/>
                <w:i/>
                <w:sz w:val="20"/>
                <w:szCs w:val="20"/>
              </w:rPr>
              <w:t>Ț</w:t>
            </w:r>
            <w:r w:rsidRPr="00CA4558">
              <w:rPr>
                <w:rFonts w:ascii="Arial Narrow" w:eastAsia="Arial Narrow" w:hAnsi="Arial Narrow" w:cs="Arial Narrow"/>
                <w:b/>
                <w:i/>
                <w:sz w:val="20"/>
                <w:szCs w:val="20"/>
              </w:rPr>
              <w:t xml:space="preserve">Ă, VT = VALOAREA </w:t>
            </w:r>
            <w:r w:rsidR="00977D71" w:rsidRPr="00CA4558">
              <w:rPr>
                <w:rFonts w:ascii="Arial Narrow" w:eastAsia="Arial Narrow" w:hAnsi="Arial Narrow" w:cs="Arial Narrow"/>
                <w:b/>
                <w:i/>
                <w:sz w:val="20"/>
                <w:szCs w:val="20"/>
              </w:rPr>
              <w:t>Ț</w:t>
            </w:r>
            <w:r w:rsidRPr="00CA4558">
              <w:rPr>
                <w:rFonts w:ascii="Arial Narrow" w:eastAsia="Arial Narrow" w:hAnsi="Arial Narrow" w:cs="Arial Narrow"/>
                <w:b/>
                <w:i/>
                <w:sz w:val="20"/>
                <w:szCs w:val="20"/>
              </w:rPr>
              <w:t>INTĂ</w:t>
            </w:r>
          </w:p>
        </w:tc>
        <w:tc>
          <w:tcPr>
            <w:tcW w:w="990" w:type="dxa"/>
            <w:shd w:val="clear" w:color="auto" w:fill="auto"/>
            <w:vAlign w:val="center"/>
          </w:tcPr>
          <w:p w14:paraId="73726389" w14:textId="77777777" w:rsidR="00FE0581" w:rsidRPr="00CA4558" w:rsidRDefault="00F07FE7">
            <w:pPr>
              <w:rPr>
                <w:rFonts w:ascii="Arial Narrow" w:eastAsia="Arial Narrow" w:hAnsi="Arial Narrow" w:cs="Arial Narrow"/>
                <w:b/>
                <w:sz w:val="20"/>
                <w:szCs w:val="20"/>
              </w:rPr>
            </w:pPr>
            <w:r w:rsidRPr="00CA4558">
              <w:rPr>
                <w:rFonts w:ascii="Arial Narrow" w:eastAsia="Arial Narrow" w:hAnsi="Arial Narrow" w:cs="Arial Narrow"/>
                <w:b/>
                <w:sz w:val="20"/>
                <w:szCs w:val="20"/>
              </w:rPr>
              <w:t>UM</w:t>
            </w:r>
          </w:p>
        </w:tc>
        <w:tc>
          <w:tcPr>
            <w:tcW w:w="570" w:type="dxa"/>
            <w:shd w:val="clear" w:color="auto" w:fill="auto"/>
            <w:vAlign w:val="center"/>
          </w:tcPr>
          <w:p w14:paraId="06618233" w14:textId="77777777" w:rsidR="00FE0581" w:rsidRPr="00CA4558" w:rsidRDefault="00F07FE7">
            <w:pPr>
              <w:rPr>
                <w:rFonts w:ascii="Arial Narrow" w:eastAsia="Arial Narrow" w:hAnsi="Arial Narrow" w:cs="Arial Narrow"/>
                <w:b/>
                <w:sz w:val="20"/>
                <w:szCs w:val="20"/>
              </w:rPr>
            </w:pPr>
            <w:r w:rsidRPr="00CA4558">
              <w:rPr>
                <w:rFonts w:ascii="Arial Narrow" w:eastAsia="Arial Narrow" w:hAnsi="Arial Narrow" w:cs="Arial Narrow"/>
                <w:b/>
                <w:sz w:val="20"/>
                <w:szCs w:val="20"/>
              </w:rPr>
              <w:t>VR</w:t>
            </w:r>
          </w:p>
        </w:tc>
        <w:tc>
          <w:tcPr>
            <w:tcW w:w="585" w:type="dxa"/>
            <w:shd w:val="clear" w:color="auto" w:fill="auto"/>
            <w:vAlign w:val="center"/>
          </w:tcPr>
          <w:p w14:paraId="65CC82B7" w14:textId="77777777" w:rsidR="00FE0581" w:rsidRPr="00CA4558" w:rsidRDefault="00F07FE7">
            <w:pPr>
              <w:rPr>
                <w:rFonts w:ascii="Arial Narrow" w:eastAsia="Arial Narrow" w:hAnsi="Arial Narrow" w:cs="Arial Narrow"/>
                <w:b/>
                <w:sz w:val="20"/>
                <w:szCs w:val="20"/>
              </w:rPr>
            </w:pPr>
            <w:r w:rsidRPr="00CA4558">
              <w:rPr>
                <w:rFonts w:ascii="Arial Narrow" w:eastAsia="Arial Narrow" w:hAnsi="Arial Narrow" w:cs="Arial Narrow"/>
                <w:b/>
                <w:sz w:val="20"/>
                <w:szCs w:val="20"/>
              </w:rPr>
              <w:t>VT</w:t>
            </w:r>
          </w:p>
        </w:tc>
        <w:tc>
          <w:tcPr>
            <w:tcW w:w="1235" w:type="dxa"/>
            <w:shd w:val="clear" w:color="auto" w:fill="auto"/>
            <w:vAlign w:val="center"/>
          </w:tcPr>
          <w:p w14:paraId="71BF9C6A" w14:textId="77777777" w:rsidR="00FE0581" w:rsidRPr="00CA4558" w:rsidRDefault="00F07FE7">
            <w:pPr>
              <w:rPr>
                <w:rFonts w:ascii="Arial Narrow" w:eastAsia="Arial Narrow" w:hAnsi="Arial Narrow" w:cs="Arial Narrow"/>
                <w:b/>
                <w:sz w:val="20"/>
                <w:szCs w:val="20"/>
              </w:rPr>
            </w:pPr>
            <w:r w:rsidRPr="00CA4558">
              <w:rPr>
                <w:rFonts w:ascii="Arial Narrow" w:eastAsia="Arial Narrow" w:hAnsi="Arial Narrow" w:cs="Arial Narrow"/>
                <w:b/>
                <w:sz w:val="20"/>
                <w:szCs w:val="20"/>
              </w:rPr>
              <w:t>SURSA DATELOR</w:t>
            </w:r>
          </w:p>
        </w:tc>
      </w:tr>
      <w:tr w:rsidR="00FE0581" w:rsidRPr="00CA4558" w14:paraId="416B0656" w14:textId="77777777" w:rsidTr="00BE667B">
        <w:tc>
          <w:tcPr>
            <w:tcW w:w="598" w:type="dxa"/>
            <w:shd w:val="clear" w:color="auto" w:fill="auto"/>
          </w:tcPr>
          <w:p w14:paraId="673FF454" w14:textId="77777777" w:rsidR="00FE0581" w:rsidRPr="00CA4558" w:rsidRDefault="00FE0581">
            <w:pPr>
              <w:jc w:val="center"/>
              <w:rPr>
                <w:rFonts w:ascii="Arial Narrow" w:eastAsia="Arial Narrow" w:hAnsi="Arial Narrow" w:cs="Arial Narrow"/>
                <w:sz w:val="20"/>
                <w:szCs w:val="20"/>
              </w:rPr>
            </w:pPr>
          </w:p>
        </w:tc>
        <w:tc>
          <w:tcPr>
            <w:tcW w:w="5940" w:type="dxa"/>
            <w:shd w:val="clear" w:color="auto" w:fill="auto"/>
          </w:tcPr>
          <w:p w14:paraId="1B8D291D" w14:textId="77777777" w:rsidR="00FE0581" w:rsidRPr="00CA4558" w:rsidRDefault="00FE0581">
            <w:pPr>
              <w:rPr>
                <w:rFonts w:ascii="Arial Narrow" w:eastAsia="Arial Narrow" w:hAnsi="Arial Narrow" w:cs="Arial Narrow"/>
                <w:sz w:val="20"/>
                <w:szCs w:val="20"/>
              </w:rPr>
            </w:pPr>
          </w:p>
        </w:tc>
        <w:tc>
          <w:tcPr>
            <w:tcW w:w="990" w:type="dxa"/>
            <w:shd w:val="clear" w:color="auto" w:fill="auto"/>
          </w:tcPr>
          <w:p w14:paraId="116EF4E9" w14:textId="77777777" w:rsidR="00FE0581" w:rsidRPr="00CA4558" w:rsidRDefault="00FE0581">
            <w:pPr>
              <w:rPr>
                <w:rFonts w:ascii="Arial Narrow" w:eastAsia="Arial Narrow" w:hAnsi="Arial Narrow" w:cs="Arial Narrow"/>
                <w:sz w:val="20"/>
                <w:szCs w:val="20"/>
              </w:rPr>
            </w:pPr>
          </w:p>
        </w:tc>
        <w:tc>
          <w:tcPr>
            <w:tcW w:w="570" w:type="dxa"/>
            <w:shd w:val="clear" w:color="auto" w:fill="auto"/>
          </w:tcPr>
          <w:p w14:paraId="68B64B09" w14:textId="77777777" w:rsidR="00FE0581" w:rsidRPr="00CA4558" w:rsidRDefault="00FE0581">
            <w:pPr>
              <w:rPr>
                <w:rFonts w:ascii="Arial Narrow" w:eastAsia="Arial Narrow" w:hAnsi="Arial Narrow" w:cs="Arial Narrow"/>
                <w:sz w:val="20"/>
                <w:szCs w:val="20"/>
              </w:rPr>
            </w:pPr>
          </w:p>
        </w:tc>
        <w:tc>
          <w:tcPr>
            <w:tcW w:w="585" w:type="dxa"/>
            <w:shd w:val="clear" w:color="auto" w:fill="auto"/>
          </w:tcPr>
          <w:p w14:paraId="3469818B" w14:textId="77777777" w:rsidR="00FE0581" w:rsidRPr="00CA4558" w:rsidRDefault="00FE0581">
            <w:pPr>
              <w:rPr>
                <w:rFonts w:ascii="Arial Narrow" w:eastAsia="Arial Narrow" w:hAnsi="Arial Narrow" w:cs="Arial Narrow"/>
                <w:sz w:val="20"/>
                <w:szCs w:val="20"/>
              </w:rPr>
            </w:pPr>
          </w:p>
        </w:tc>
        <w:tc>
          <w:tcPr>
            <w:tcW w:w="1235" w:type="dxa"/>
            <w:shd w:val="clear" w:color="auto" w:fill="auto"/>
          </w:tcPr>
          <w:p w14:paraId="4E9B9334" w14:textId="77777777" w:rsidR="00FE0581" w:rsidRPr="00CA4558" w:rsidRDefault="00FE0581">
            <w:pPr>
              <w:rPr>
                <w:rFonts w:ascii="Arial Narrow" w:eastAsia="Arial Narrow" w:hAnsi="Arial Narrow" w:cs="Arial Narrow"/>
                <w:sz w:val="20"/>
                <w:szCs w:val="20"/>
              </w:rPr>
            </w:pPr>
          </w:p>
        </w:tc>
      </w:tr>
      <w:tr w:rsidR="00FE0581" w:rsidRPr="00CA4558" w14:paraId="746E3648" w14:textId="77777777" w:rsidTr="00BE667B">
        <w:tc>
          <w:tcPr>
            <w:tcW w:w="598" w:type="dxa"/>
            <w:shd w:val="clear" w:color="auto" w:fill="auto"/>
          </w:tcPr>
          <w:p w14:paraId="41DEDFEB" w14:textId="77777777" w:rsidR="00FE0581" w:rsidRPr="00CA4558" w:rsidRDefault="00FE0581">
            <w:pPr>
              <w:jc w:val="center"/>
              <w:rPr>
                <w:rFonts w:ascii="Arial Narrow" w:eastAsia="Arial Narrow" w:hAnsi="Arial Narrow" w:cs="Arial Narrow"/>
                <w:sz w:val="20"/>
                <w:szCs w:val="20"/>
              </w:rPr>
            </w:pPr>
          </w:p>
        </w:tc>
        <w:tc>
          <w:tcPr>
            <w:tcW w:w="5940" w:type="dxa"/>
            <w:shd w:val="clear" w:color="auto" w:fill="auto"/>
          </w:tcPr>
          <w:p w14:paraId="1E410993" w14:textId="77777777" w:rsidR="00FE0581" w:rsidRPr="00CA4558" w:rsidRDefault="00FE0581">
            <w:pPr>
              <w:rPr>
                <w:rFonts w:ascii="Arial Narrow" w:eastAsia="Arial Narrow" w:hAnsi="Arial Narrow" w:cs="Arial Narrow"/>
                <w:sz w:val="20"/>
                <w:szCs w:val="20"/>
              </w:rPr>
            </w:pPr>
          </w:p>
        </w:tc>
        <w:tc>
          <w:tcPr>
            <w:tcW w:w="990" w:type="dxa"/>
            <w:shd w:val="clear" w:color="auto" w:fill="auto"/>
          </w:tcPr>
          <w:p w14:paraId="4018FFA7" w14:textId="77777777" w:rsidR="00FE0581" w:rsidRPr="00CA4558" w:rsidRDefault="00FE0581">
            <w:pPr>
              <w:rPr>
                <w:rFonts w:ascii="Arial Narrow" w:eastAsia="Arial Narrow" w:hAnsi="Arial Narrow" w:cs="Arial Narrow"/>
                <w:sz w:val="20"/>
                <w:szCs w:val="20"/>
              </w:rPr>
            </w:pPr>
          </w:p>
        </w:tc>
        <w:tc>
          <w:tcPr>
            <w:tcW w:w="570" w:type="dxa"/>
            <w:shd w:val="clear" w:color="auto" w:fill="auto"/>
          </w:tcPr>
          <w:p w14:paraId="1A148CCD" w14:textId="77777777" w:rsidR="00FE0581" w:rsidRPr="00CA4558" w:rsidRDefault="00FE0581">
            <w:pPr>
              <w:rPr>
                <w:rFonts w:ascii="Arial Narrow" w:eastAsia="Arial Narrow" w:hAnsi="Arial Narrow" w:cs="Arial Narrow"/>
                <w:sz w:val="20"/>
                <w:szCs w:val="20"/>
              </w:rPr>
            </w:pPr>
          </w:p>
        </w:tc>
        <w:tc>
          <w:tcPr>
            <w:tcW w:w="585" w:type="dxa"/>
            <w:shd w:val="clear" w:color="auto" w:fill="auto"/>
          </w:tcPr>
          <w:p w14:paraId="216A53DD" w14:textId="77777777" w:rsidR="00FE0581" w:rsidRPr="00CA4558" w:rsidRDefault="00FE0581">
            <w:pPr>
              <w:rPr>
                <w:rFonts w:ascii="Arial Narrow" w:eastAsia="Arial Narrow" w:hAnsi="Arial Narrow" w:cs="Arial Narrow"/>
                <w:sz w:val="20"/>
                <w:szCs w:val="20"/>
              </w:rPr>
            </w:pPr>
          </w:p>
        </w:tc>
        <w:tc>
          <w:tcPr>
            <w:tcW w:w="1235" w:type="dxa"/>
            <w:shd w:val="clear" w:color="auto" w:fill="auto"/>
          </w:tcPr>
          <w:p w14:paraId="07201264" w14:textId="77777777" w:rsidR="00FE0581" w:rsidRPr="00CA4558" w:rsidRDefault="00FE0581">
            <w:pPr>
              <w:rPr>
                <w:rFonts w:ascii="Arial Narrow" w:eastAsia="Arial Narrow" w:hAnsi="Arial Narrow" w:cs="Arial Narrow"/>
                <w:sz w:val="20"/>
                <w:szCs w:val="20"/>
              </w:rPr>
            </w:pPr>
          </w:p>
        </w:tc>
      </w:tr>
    </w:tbl>
    <w:p w14:paraId="43254B96"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08D194D5" w14:textId="77777777" w:rsidR="00FE0581" w:rsidRPr="00CA4558" w:rsidRDefault="00F07FE7">
      <w:pPr>
        <w:numPr>
          <w:ilvl w:val="0"/>
          <w:numId w:val="23"/>
        </w:numPr>
        <w:spacing w:after="0" w:line="240" w:lineRule="auto"/>
        <w:rPr>
          <w:rFonts w:ascii="Arial Narrow" w:eastAsia="Arial Narrow" w:hAnsi="Arial Narrow" w:cs="Arial Narrow"/>
          <w:sz w:val="24"/>
          <w:szCs w:val="24"/>
        </w:rPr>
      </w:pPr>
      <w:r w:rsidRPr="00CA4558">
        <w:rPr>
          <w:rFonts w:ascii="Arial Narrow" w:eastAsia="Arial Narrow" w:hAnsi="Arial Narrow" w:cs="Arial Narrow"/>
          <w:sz w:val="24"/>
          <w:szCs w:val="24"/>
        </w:rPr>
        <w:t>Indicatori de rezultat</w:t>
      </w:r>
    </w:p>
    <w:tbl>
      <w:tblPr>
        <w:tblStyle w:val="afd"/>
        <w:tblW w:w="4929" w:type="pct"/>
        <w:tblInd w:w="13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00" w:firstRow="0" w:lastRow="0" w:firstColumn="0" w:lastColumn="0" w:noHBand="1" w:noVBand="1"/>
      </w:tblPr>
      <w:tblGrid>
        <w:gridCol w:w="1739"/>
        <w:gridCol w:w="1789"/>
        <w:gridCol w:w="1643"/>
        <w:gridCol w:w="1204"/>
        <w:gridCol w:w="3118"/>
      </w:tblGrid>
      <w:tr w:rsidR="00FE0581" w:rsidRPr="00CA4558" w14:paraId="3813CED7" w14:textId="77777777" w:rsidTr="002C1EBC">
        <w:trPr>
          <w:trHeight w:val="384"/>
        </w:trPr>
        <w:tc>
          <w:tcPr>
            <w:tcW w:w="1739" w:type="dxa"/>
            <w:shd w:val="clear" w:color="auto" w:fill="auto"/>
          </w:tcPr>
          <w:p w14:paraId="6B4772F6" w14:textId="77777777" w:rsidR="00FE0581" w:rsidRPr="00CA4558" w:rsidRDefault="00F07FE7" w:rsidP="002C1EBC">
            <w:pPr>
              <w:rPr>
                <w:rFonts w:ascii="Arial Narrow" w:eastAsia="Arial Narrow" w:hAnsi="Arial Narrow" w:cs="Arial Narrow"/>
                <w:b/>
                <w:bCs/>
              </w:rPr>
            </w:pPr>
            <w:r w:rsidRPr="00CA4558">
              <w:rPr>
                <w:rFonts w:ascii="Arial Narrow" w:eastAsia="Arial Narrow" w:hAnsi="Arial Narrow" w:cs="Arial Narrow"/>
                <w:b/>
                <w:bCs/>
              </w:rPr>
              <w:t>Rezultat</w:t>
            </w:r>
          </w:p>
        </w:tc>
        <w:tc>
          <w:tcPr>
            <w:tcW w:w="1789" w:type="dxa"/>
            <w:shd w:val="clear" w:color="auto" w:fill="auto"/>
          </w:tcPr>
          <w:p w14:paraId="2F12416D" w14:textId="77777777" w:rsidR="00FE0581" w:rsidRPr="00CA4558" w:rsidRDefault="00F07FE7" w:rsidP="002C1EBC">
            <w:pPr>
              <w:jc w:val="both"/>
              <w:rPr>
                <w:rFonts w:ascii="Arial Narrow" w:eastAsia="Arial Narrow" w:hAnsi="Arial Narrow" w:cs="Arial Narrow"/>
                <w:b/>
                <w:bCs/>
              </w:rPr>
            </w:pPr>
            <w:r w:rsidRPr="00CA4558">
              <w:rPr>
                <w:rFonts w:ascii="Arial Narrow" w:eastAsia="Arial Narrow" w:hAnsi="Arial Narrow" w:cs="Arial Narrow"/>
                <w:b/>
                <w:bCs/>
              </w:rPr>
              <w:t>Activitate</w:t>
            </w:r>
          </w:p>
        </w:tc>
        <w:tc>
          <w:tcPr>
            <w:tcW w:w="1643" w:type="dxa"/>
            <w:shd w:val="clear" w:color="auto" w:fill="auto"/>
          </w:tcPr>
          <w:p w14:paraId="6A64C863" w14:textId="5C0ACD6F" w:rsidR="00FE0581" w:rsidRPr="00CA4558" w:rsidRDefault="00F07FE7" w:rsidP="002C1EBC">
            <w:pPr>
              <w:jc w:val="both"/>
              <w:rPr>
                <w:rFonts w:ascii="Arial Narrow" w:eastAsia="Arial Narrow" w:hAnsi="Arial Narrow" w:cs="Arial Narrow"/>
                <w:b/>
                <w:bCs/>
              </w:rPr>
            </w:pPr>
            <w:r w:rsidRPr="00CA4558">
              <w:rPr>
                <w:rFonts w:ascii="Arial Narrow" w:eastAsia="Arial Narrow" w:hAnsi="Arial Narrow" w:cs="Arial Narrow"/>
                <w:b/>
                <w:bCs/>
              </w:rPr>
              <w:t>Indicator de rezultat</w:t>
            </w:r>
            <w:del w:id="22" w:author="Andrei TURCANU" w:date="2021-03-23T11:53:00Z">
              <w:r w:rsidRPr="00CA4558" w:rsidDel="002C1EBC">
                <w:rPr>
                  <w:rFonts w:ascii="Arial Narrow" w:eastAsia="Arial Narrow" w:hAnsi="Arial Narrow" w:cs="Arial Narrow"/>
                  <w:b/>
                  <w:bCs/>
                </w:rPr>
                <w:delText xml:space="preserve"> </w:delText>
              </w:r>
            </w:del>
          </w:p>
        </w:tc>
        <w:tc>
          <w:tcPr>
            <w:tcW w:w="1204" w:type="dxa"/>
            <w:shd w:val="clear" w:color="auto" w:fill="auto"/>
          </w:tcPr>
          <w:p w14:paraId="37687D58" w14:textId="77777777" w:rsidR="00FE0581" w:rsidRPr="00CA4558" w:rsidRDefault="00F07FE7" w:rsidP="002C1EBC">
            <w:pPr>
              <w:jc w:val="both"/>
              <w:rPr>
                <w:rFonts w:ascii="Arial Narrow" w:eastAsia="Arial Narrow" w:hAnsi="Arial Narrow" w:cs="Arial Narrow"/>
                <w:b/>
                <w:bCs/>
              </w:rPr>
            </w:pPr>
            <w:r w:rsidRPr="00CA4558">
              <w:rPr>
                <w:rFonts w:ascii="Arial Narrow" w:eastAsia="Arial Narrow" w:hAnsi="Arial Narrow" w:cs="Arial Narrow"/>
                <w:b/>
                <w:bCs/>
              </w:rPr>
              <w:t>Valoare</w:t>
            </w:r>
          </w:p>
        </w:tc>
        <w:tc>
          <w:tcPr>
            <w:tcW w:w="3118" w:type="dxa"/>
            <w:shd w:val="clear" w:color="auto" w:fill="auto"/>
          </w:tcPr>
          <w:p w14:paraId="3E9D6AB7" w14:textId="77777777" w:rsidR="00FE0581" w:rsidRPr="00CA4558" w:rsidRDefault="00F07FE7" w:rsidP="002C1EBC">
            <w:pPr>
              <w:jc w:val="both"/>
              <w:rPr>
                <w:rFonts w:ascii="Arial Narrow" w:eastAsia="Arial Narrow" w:hAnsi="Arial Narrow" w:cs="Arial Narrow"/>
                <w:b/>
                <w:bCs/>
              </w:rPr>
            </w:pPr>
            <w:r w:rsidRPr="00CA4558">
              <w:rPr>
                <w:rFonts w:ascii="Arial Narrow" w:eastAsia="Arial Narrow" w:hAnsi="Arial Narrow" w:cs="Arial Narrow"/>
                <w:b/>
                <w:bCs/>
              </w:rPr>
              <w:t>Sursa de verificare</w:t>
            </w:r>
          </w:p>
        </w:tc>
      </w:tr>
      <w:tr w:rsidR="00FE0581" w:rsidRPr="00CA4558" w14:paraId="78E631C6" w14:textId="77777777" w:rsidTr="003E502F">
        <w:tc>
          <w:tcPr>
            <w:tcW w:w="1739" w:type="dxa"/>
            <w:tcBorders>
              <w:top w:val="single" w:sz="4" w:space="0" w:color="666666"/>
              <w:left w:val="single" w:sz="4" w:space="0" w:color="666666"/>
              <w:bottom w:val="single" w:sz="4" w:space="0" w:color="666666"/>
              <w:right w:val="single" w:sz="4" w:space="0" w:color="666666"/>
            </w:tcBorders>
            <w:shd w:val="clear" w:color="auto" w:fill="auto"/>
            <w:tcMar>
              <w:top w:w="100" w:type="dxa"/>
              <w:left w:w="120" w:type="dxa"/>
              <w:bottom w:w="100" w:type="dxa"/>
              <w:right w:w="120" w:type="dxa"/>
            </w:tcMar>
          </w:tcPr>
          <w:p w14:paraId="6AF2D835" w14:textId="77777777" w:rsidR="00FE0581" w:rsidRPr="00CA4558" w:rsidRDefault="00FE0581">
            <w:pPr>
              <w:jc w:val="both"/>
              <w:rPr>
                <w:rFonts w:ascii="Arial Narrow" w:eastAsia="Arial Narrow" w:hAnsi="Arial Narrow" w:cs="Arial Narrow"/>
                <w:i/>
              </w:rPr>
            </w:pPr>
          </w:p>
        </w:tc>
        <w:tc>
          <w:tcPr>
            <w:tcW w:w="1789" w:type="dxa"/>
            <w:tcBorders>
              <w:top w:val="single" w:sz="4" w:space="0" w:color="666666"/>
              <w:left w:val="single" w:sz="4" w:space="0" w:color="666666"/>
              <w:bottom w:val="single" w:sz="4" w:space="0" w:color="666666"/>
              <w:right w:val="single" w:sz="4" w:space="0" w:color="666666"/>
            </w:tcBorders>
            <w:shd w:val="clear" w:color="auto" w:fill="auto"/>
            <w:tcMar>
              <w:top w:w="100" w:type="dxa"/>
              <w:left w:w="120" w:type="dxa"/>
              <w:bottom w:w="100" w:type="dxa"/>
              <w:right w:w="120" w:type="dxa"/>
            </w:tcMar>
          </w:tcPr>
          <w:p w14:paraId="015D5BC0" w14:textId="77777777" w:rsidR="00FE0581" w:rsidRPr="00CA4558" w:rsidRDefault="00FE0581">
            <w:pPr>
              <w:jc w:val="both"/>
              <w:rPr>
                <w:rFonts w:ascii="Arial Narrow" w:eastAsia="Arial Narrow" w:hAnsi="Arial Narrow" w:cs="Arial Narrow"/>
                <w:i/>
              </w:rPr>
            </w:pPr>
          </w:p>
        </w:tc>
        <w:tc>
          <w:tcPr>
            <w:tcW w:w="1643" w:type="dxa"/>
            <w:tcBorders>
              <w:top w:val="single" w:sz="4" w:space="0" w:color="666666"/>
              <w:left w:val="single" w:sz="4" w:space="0" w:color="666666"/>
              <w:bottom w:val="single" w:sz="4" w:space="0" w:color="666666"/>
              <w:right w:val="single" w:sz="4" w:space="0" w:color="666666"/>
            </w:tcBorders>
            <w:shd w:val="clear" w:color="auto" w:fill="auto"/>
            <w:tcMar>
              <w:top w:w="100" w:type="dxa"/>
              <w:left w:w="120" w:type="dxa"/>
              <w:bottom w:w="100" w:type="dxa"/>
              <w:right w:w="120" w:type="dxa"/>
            </w:tcMar>
          </w:tcPr>
          <w:p w14:paraId="759576D7" w14:textId="77777777" w:rsidR="00FE0581" w:rsidRPr="00CA4558" w:rsidRDefault="00FE0581">
            <w:pPr>
              <w:jc w:val="both"/>
              <w:rPr>
                <w:rFonts w:ascii="Arial Narrow" w:eastAsia="Arial Narrow" w:hAnsi="Arial Narrow" w:cs="Arial Narrow"/>
                <w:i/>
              </w:rPr>
            </w:pPr>
          </w:p>
        </w:tc>
        <w:tc>
          <w:tcPr>
            <w:tcW w:w="1204" w:type="dxa"/>
            <w:tcBorders>
              <w:top w:val="single" w:sz="4" w:space="0" w:color="666666"/>
              <w:left w:val="single" w:sz="4" w:space="0" w:color="666666"/>
              <w:bottom w:val="single" w:sz="4" w:space="0" w:color="666666"/>
              <w:right w:val="single" w:sz="4" w:space="0" w:color="666666"/>
            </w:tcBorders>
            <w:shd w:val="clear" w:color="auto" w:fill="auto"/>
            <w:tcMar>
              <w:top w:w="100" w:type="dxa"/>
              <w:left w:w="120" w:type="dxa"/>
              <w:bottom w:w="100" w:type="dxa"/>
              <w:right w:w="120" w:type="dxa"/>
            </w:tcMar>
          </w:tcPr>
          <w:p w14:paraId="01FD08C0" w14:textId="77777777" w:rsidR="00FE0581" w:rsidRPr="00CA4558" w:rsidRDefault="00FE0581">
            <w:pPr>
              <w:jc w:val="both"/>
              <w:rPr>
                <w:rFonts w:ascii="Arial Narrow" w:eastAsia="Arial Narrow" w:hAnsi="Arial Narrow" w:cs="Arial Narrow"/>
                <w:i/>
              </w:rPr>
            </w:pPr>
          </w:p>
        </w:tc>
        <w:tc>
          <w:tcPr>
            <w:tcW w:w="3118" w:type="dxa"/>
            <w:tcBorders>
              <w:top w:val="single" w:sz="4" w:space="0" w:color="666666"/>
              <w:left w:val="single" w:sz="4" w:space="0" w:color="666666"/>
              <w:bottom w:val="single" w:sz="4" w:space="0" w:color="666666"/>
              <w:right w:val="single" w:sz="4" w:space="0" w:color="666666"/>
            </w:tcBorders>
            <w:shd w:val="clear" w:color="auto" w:fill="auto"/>
            <w:tcMar>
              <w:top w:w="100" w:type="dxa"/>
              <w:left w:w="120" w:type="dxa"/>
              <w:bottom w:w="100" w:type="dxa"/>
              <w:right w:w="120" w:type="dxa"/>
            </w:tcMar>
          </w:tcPr>
          <w:p w14:paraId="63456951" w14:textId="77777777" w:rsidR="00FE0581" w:rsidRPr="00CA4558" w:rsidRDefault="00FE0581">
            <w:pPr>
              <w:jc w:val="both"/>
              <w:rPr>
                <w:rFonts w:ascii="Arial Narrow" w:eastAsia="Arial Narrow" w:hAnsi="Arial Narrow" w:cs="Arial Narrow"/>
                <w:i/>
              </w:rPr>
            </w:pPr>
          </w:p>
        </w:tc>
      </w:tr>
    </w:tbl>
    <w:p w14:paraId="3210789C"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3CEFBFEE" w14:textId="3144E000"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3.9 Pre-</w:t>
      </w:r>
      <w:r w:rsidR="002C1EBC" w:rsidRPr="00CA4558">
        <w:rPr>
          <w:rFonts w:ascii="Arial Narrow" w:eastAsia="Arial Narrow" w:hAnsi="Arial Narrow" w:cs="Arial Narrow"/>
          <w:b/>
          <w:sz w:val="24"/>
          <w:szCs w:val="24"/>
        </w:rPr>
        <w:t>condiții</w:t>
      </w:r>
      <w:r w:rsidRPr="00CA4558">
        <w:rPr>
          <w:rFonts w:ascii="Arial Narrow" w:eastAsia="Arial Narrow" w:hAnsi="Arial Narrow" w:cs="Arial Narrow"/>
          <w:b/>
          <w:sz w:val="24"/>
          <w:szCs w:val="24"/>
        </w:rPr>
        <w:t xml:space="preserv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supozi</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ii</w:t>
      </w:r>
    </w:p>
    <w:tbl>
      <w:tblPr>
        <w:tblStyle w:val="afe"/>
        <w:tblW w:w="9629" w:type="dxa"/>
        <w:tblBorders>
          <w:top w:val="nil"/>
          <w:left w:val="nil"/>
          <w:bottom w:val="nil"/>
          <w:right w:val="nil"/>
          <w:insideH w:val="nil"/>
          <w:insideV w:val="nil"/>
        </w:tblBorders>
        <w:tblLayout w:type="fixed"/>
        <w:tblLook w:val="0600" w:firstRow="0" w:lastRow="0" w:firstColumn="0" w:lastColumn="0" w:noHBand="1" w:noVBand="1"/>
      </w:tblPr>
      <w:tblGrid>
        <w:gridCol w:w="4005"/>
        <w:gridCol w:w="1890"/>
        <w:gridCol w:w="1845"/>
        <w:gridCol w:w="1889"/>
      </w:tblGrid>
      <w:tr w:rsidR="00FE0581" w:rsidRPr="00CA4558" w14:paraId="1AF33B7D" w14:textId="77777777" w:rsidTr="002C1EBC">
        <w:trPr>
          <w:trHeight w:val="755"/>
        </w:trPr>
        <w:tc>
          <w:tcPr>
            <w:tcW w:w="4005"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54A2DD55" w14:textId="6DDB15B0" w:rsidR="00FE0581" w:rsidRPr="00CA4558" w:rsidRDefault="00F07FE7">
            <w:pPr>
              <w:jc w:val="center"/>
              <w:rPr>
                <w:rFonts w:ascii="Arial Narrow" w:eastAsia="Arial Narrow" w:hAnsi="Arial Narrow" w:cs="Arial Narrow"/>
                <w:b/>
                <w:sz w:val="24"/>
                <w:szCs w:val="24"/>
              </w:rPr>
            </w:pPr>
            <w:r w:rsidRPr="00CA4558">
              <w:rPr>
                <w:rFonts w:ascii="Arial Narrow" w:eastAsia="Arial" w:hAnsi="Arial Narrow" w:cs="Arial"/>
                <w:b/>
                <w:sz w:val="24"/>
                <w:szCs w:val="24"/>
              </w:rPr>
              <w:lastRenderedPageBreak/>
              <w:t>Descrierea pre-</w:t>
            </w:r>
            <w:proofErr w:type="spellStart"/>
            <w:r w:rsidRPr="00CA4558">
              <w:rPr>
                <w:rFonts w:ascii="Arial Narrow" w:eastAsia="Arial" w:hAnsi="Arial Narrow" w:cs="Arial"/>
                <w:b/>
                <w:sz w:val="24"/>
                <w:szCs w:val="24"/>
              </w:rPr>
              <w:t>conditiei</w:t>
            </w:r>
            <w:proofErr w:type="spellEnd"/>
            <w:r w:rsidRPr="00CA4558">
              <w:rPr>
                <w:rFonts w:ascii="Arial Narrow" w:eastAsia="Arial" w:hAnsi="Arial Narrow" w:cs="Arial"/>
                <w:b/>
                <w:sz w:val="24"/>
                <w:szCs w:val="24"/>
              </w:rPr>
              <w:t xml:space="preserve"> </w:t>
            </w:r>
            <w:r w:rsidR="00977D71" w:rsidRPr="00CA4558">
              <w:rPr>
                <w:rFonts w:ascii="Arial Narrow" w:eastAsia="Arial" w:hAnsi="Arial Narrow" w:cs="Arial"/>
                <w:b/>
                <w:sz w:val="24"/>
                <w:szCs w:val="24"/>
              </w:rPr>
              <w:t>ș</w:t>
            </w:r>
            <w:r w:rsidRPr="00CA4558">
              <w:rPr>
                <w:rFonts w:ascii="Arial Narrow" w:eastAsia="Arial" w:hAnsi="Arial Narrow" w:cs="Arial"/>
                <w:b/>
                <w:sz w:val="24"/>
                <w:szCs w:val="24"/>
              </w:rPr>
              <w:t>i supozi</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iei</w:t>
            </w:r>
          </w:p>
        </w:tc>
        <w:tc>
          <w:tcPr>
            <w:tcW w:w="1890" w:type="dxa"/>
            <w:tcBorders>
              <w:top w:val="single" w:sz="8" w:space="0" w:color="000000"/>
              <w:left w:val="nil"/>
              <w:bottom w:val="single" w:sz="8" w:space="0" w:color="000000"/>
              <w:right w:val="single" w:sz="8" w:space="0" w:color="000000"/>
            </w:tcBorders>
            <w:shd w:val="clear" w:color="auto" w:fill="CCFFFF"/>
            <w:tcMar>
              <w:top w:w="100" w:type="dxa"/>
              <w:left w:w="100" w:type="dxa"/>
              <w:bottom w:w="100" w:type="dxa"/>
              <w:right w:w="100" w:type="dxa"/>
            </w:tcMar>
          </w:tcPr>
          <w:p w14:paraId="0711F7D9" w14:textId="485FF67C"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Posibile consecin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e</w:t>
            </w:r>
          </w:p>
        </w:tc>
        <w:tc>
          <w:tcPr>
            <w:tcW w:w="1845" w:type="dxa"/>
            <w:tcBorders>
              <w:top w:val="single" w:sz="8" w:space="0" w:color="000000"/>
              <w:left w:val="nil"/>
              <w:bottom w:val="single" w:sz="8" w:space="0" w:color="000000"/>
              <w:right w:val="single" w:sz="8" w:space="0" w:color="000000"/>
            </w:tcBorders>
            <w:shd w:val="clear" w:color="auto" w:fill="CCFFFF"/>
            <w:tcMar>
              <w:top w:w="100" w:type="dxa"/>
              <w:left w:w="100" w:type="dxa"/>
              <w:bottom w:w="100" w:type="dxa"/>
              <w:right w:w="100" w:type="dxa"/>
            </w:tcMar>
          </w:tcPr>
          <w:p w14:paraId="575DFDDF"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Măsuri de prevenire</w:t>
            </w:r>
          </w:p>
        </w:tc>
        <w:tc>
          <w:tcPr>
            <w:tcW w:w="1889" w:type="dxa"/>
            <w:tcBorders>
              <w:top w:val="single" w:sz="8" w:space="0" w:color="000000"/>
              <w:left w:val="nil"/>
              <w:bottom w:val="single" w:sz="8" w:space="0" w:color="000000"/>
              <w:right w:val="single" w:sz="8" w:space="0" w:color="000000"/>
            </w:tcBorders>
            <w:shd w:val="clear" w:color="auto" w:fill="CCFFFF"/>
            <w:tcMar>
              <w:top w:w="100" w:type="dxa"/>
              <w:left w:w="100" w:type="dxa"/>
              <w:bottom w:w="100" w:type="dxa"/>
              <w:right w:w="100" w:type="dxa"/>
            </w:tcMar>
          </w:tcPr>
          <w:p w14:paraId="4BE13D23"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Comentarii</w:t>
            </w:r>
          </w:p>
        </w:tc>
      </w:tr>
      <w:tr w:rsidR="00FE0581" w:rsidRPr="00CA4558" w14:paraId="2B04A937" w14:textId="77777777" w:rsidTr="002C1EBC">
        <w:trPr>
          <w:trHeight w:val="325"/>
        </w:trPr>
        <w:tc>
          <w:tcPr>
            <w:tcW w:w="4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DE0BD" w14:textId="77777777"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exemplu: Asigurarea resurselor (umane, materiale, financiare)</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E35A38" w14:textId="77777777"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 </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0912F4"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1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8DF20"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r>
      <w:tr w:rsidR="00FE0581" w:rsidRPr="00CA4558" w14:paraId="168A5621" w14:textId="77777777" w:rsidTr="002C1EBC">
        <w:tc>
          <w:tcPr>
            <w:tcW w:w="4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C6D9B" w14:textId="55069C18"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exemplu: Respectarea condi</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iilor contractuale de către furnizori</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65D036" w14:textId="77777777"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 </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F1A006"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18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950269"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r>
    </w:tbl>
    <w:p w14:paraId="5416FD9D" w14:textId="77777777" w:rsidR="00FE0581" w:rsidRPr="00CA4558" w:rsidRDefault="00F07FE7">
      <w:pPr>
        <w:spacing w:after="0" w:line="240" w:lineRule="auto"/>
        <w:ind w:left="1400" w:hanging="7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110C50C5" w14:textId="77777777" w:rsidR="00FE0581" w:rsidRPr="00CA4558" w:rsidRDefault="00F07FE7">
      <w:pPr>
        <w:rPr>
          <w:rFonts w:ascii="Arial Narrow" w:eastAsia="Arial Narrow" w:hAnsi="Arial Narrow" w:cs="Arial Narrow"/>
          <w:b/>
        </w:rPr>
      </w:pPr>
      <w:r w:rsidRPr="00CA4558">
        <w:rPr>
          <w:rFonts w:ascii="Arial Narrow" w:eastAsia="Arial Narrow" w:hAnsi="Arial Narrow" w:cs="Arial Narrow"/>
          <w:b/>
        </w:rPr>
        <w:t>3.10 Sustenabilitate</w:t>
      </w:r>
    </w:p>
    <w:p w14:paraId="20835C27" w14:textId="20AE173C" w:rsidR="00FE0581" w:rsidRPr="00CA4558" w:rsidRDefault="00F07FE7">
      <w:pPr>
        <w:spacing w:after="0" w:line="240" w:lineRule="auto"/>
        <w:jc w:val="both"/>
        <w:rPr>
          <w:rFonts w:ascii="Arial Narrow" w:eastAsia="Arial Narrow" w:hAnsi="Arial Narrow" w:cs="Arial Narrow"/>
          <w:i/>
          <w:sz w:val="24"/>
          <w:szCs w:val="24"/>
        </w:rPr>
      </w:pPr>
      <w:r w:rsidRPr="00CA4558">
        <w:rPr>
          <w:rFonts w:ascii="Arial Narrow" w:eastAsia="Arial Narrow" w:hAnsi="Arial Narrow" w:cs="Arial Narrow"/>
          <w:i/>
          <w:sz w:val="24"/>
          <w:szCs w:val="24"/>
        </w:rPr>
        <w:t>Preciza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 modul în care rezultatele proiectului vor fi utilizate/</w:t>
      </w:r>
      <w:r w:rsidR="000D2A4E" w:rsidRPr="00CA4558">
        <w:rPr>
          <w:rFonts w:ascii="Arial Narrow" w:eastAsia="Arial Narrow" w:hAnsi="Arial Narrow" w:cs="Arial Narrow"/>
          <w:i/>
          <w:sz w:val="24"/>
          <w:szCs w:val="24"/>
        </w:rPr>
        <w:t>men</w:t>
      </w:r>
      <w:r w:rsidR="00977D71" w:rsidRPr="00CA4558">
        <w:rPr>
          <w:rFonts w:ascii="Arial Narrow" w:eastAsia="Arial Narrow" w:hAnsi="Arial Narrow" w:cs="Arial Narrow"/>
          <w:i/>
          <w:sz w:val="24"/>
          <w:szCs w:val="24"/>
        </w:rPr>
        <w:t>ț</w:t>
      </w:r>
      <w:r w:rsidR="000D2A4E" w:rsidRPr="00CA4558">
        <w:rPr>
          <w:rFonts w:ascii="Arial Narrow" w:eastAsia="Arial Narrow" w:hAnsi="Arial Narrow" w:cs="Arial Narrow"/>
          <w:i/>
          <w:sz w:val="24"/>
          <w:szCs w:val="24"/>
        </w:rPr>
        <w:t>inute</w:t>
      </w:r>
      <w:r w:rsidRPr="00CA4558">
        <w:rPr>
          <w:rFonts w:ascii="Arial Narrow" w:eastAsia="Arial Narrow" w:hAnsi="Arial Narrow" w:cs="Arial Narrow"/>
          <w:i/>
          <w:sz w:val="24"/>
          <w:szCs w:val="24"/>
        </w:rPr>
        <w:t xml:space="preserve"> după finalizarea implementării proiectului.</w:t>
      </w:r>
    </w:p>
    <w:tbl>
      <w:tblPr>
        <w:tblStyle w:val="aff"/>
        <w:tblW w:w="9615" w:type="dxa"/>
        <w:tblBorders>
          <w:top w:val="nil"/>
          <w:left w:val="nil"/>
          <w:bottom w:val="nil"/>
          <w:right w:val="nil"/>
          <w:insideH w:val="nil"/>
          <w:insideV w:val="nil"/>
        </w:tblBorders>
        <w:tblLayout w:type="fixed"/>
        <w:tblLook w:val="0600" w:firstRow="0" w:lastRow="0" w:firstColumn="0" w:lastColumn="0" w:noHBand="1" w:noVBand="1"/>
      </w:tblPr>
      <w:tblGrid>
        <w:gridCol w:w="9615"/>
      </w:tblGrid>
      <w:tr w:rsidR="00FE0581" w:rsidRPr="00CA4558" w14:paraId="582E7FA1" w14:textId="77777777">
        <w:trPr>
          <w:trHeight w:val="485"/>
        </w:trPr>
        <w:tc>
          <w:tcPr>
            <w:tcW w:w="9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72FBB0" w14:textId="77777777" w:rsidR="00FE0581" w:rsidRPr="00CA4558" w:rsidRDefault="00F07FE7">
            <w:pPr>
              <w:ind w:firstLine="800"/>
              <w:jc w:val="both"/>
              <w:rPr>
                <w:rFonts w:ascii="Arial Narrow" w:eastAsia="Arial Narrow" w:hAnsi="Arial Narrow" w:cs="Arial Narrow"/>
                <w:sz w:val="24"/>
                <w:szCs w:val="24"/>
              </w:rPr>
            </w:pPr>
            <w:r w:rsidRPr="00CA4558">
              <w:rPr>
                <w:rFonts w:ascii="Arial Narrow" w:eastAsia="Arial Narrow" w:hAnsi="Arial Narrow" w:cs="Arial Narrow"/>
                <w:sz w:val="24"/>
                <w:szCs w:val="24"/>
              </w:rPr>
              <w:t>Max. 1000 caractere</w:t>
            </w:r>
          </w:p>
        </w:tc>
      </w:tr>
    </w:tbl>
    <w:p w14:paraId="0AE32486"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46FCE4C6" w14:textId="79C303A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w:hAnsi="Arial Narrow" w:cs="Arial"/>
          <w:b/>
          <w:sz w:val="24"/>
          <w:szCs w:val="24"/>
        </w:rPr>
        <w:t xml:space="preserve">3.11 Informare </w:t>
      </w:r>
      <w:r w:rsidR="00977D71" w:rsidRPr="00CA4558">
        <w:rPr>
          <w:rFonts w:ascii="Arial Narrow" w:eastAsia="Arial" w:hAnsi="Arial Narrow" w:cs="Arial"/>
          <w:b/>
          <w:sz w:val="24"/>
          <w:szCs w:val="24"/>
        </w:rPr>
        <w:t>ș</w:t>
      </w:r>
      <w:r w:rsidRPr="00CA4558">
        <w:rPr>
          <w:rFonts w:ascii="Arial Narrow" w:eastAsia="Arial" w:hAnsi="Arial Narrow" w:cs="Arial"/>
          <w:b/>
          <w:sz w:val="24"/>
          <w:szCs w:val="24"/>
        </w:rPr>
        <w:t>i vizibilitate</w:t>
      </w:r>
    </w:p>
    <w:tbl>
      <w:tblPr>
        <w:tblStyle w:val="aff0"/>
        <w:tblW w:w="9645" w:type="dxa"/>
        <w:tblBorders>
          <w:top w:val="nil"/>
          <w:left w:val="nil"/>
          <w:bottom w:val="nil"/>
          <w:right w:val="nil"/>
          <w:insideH w:val="nil"/>
          <w:insideV w:val="nil"/>
        </w:tblBorders>
        <w:tblLayout w:type="fixed"/>
        <w:tblLook w:val="0600" w:firstRow="0" w:lastRow="0" w:firstColumn="0" w:lastColumn="0" w:noHBand="1" w:noVBand="1"/>
      </w:tblPr>
      <w:tblGrid>
        <w:gridCol w:w="6045"/>
        <w:gridCol w:w="3600"/>
      </w:tblGrid>
      <w:tr w:rsidR="00FE0581" w:rsidRPr="00CA4558" w14:paraId="155CCFB4" w14:textId="77777777">
        <w:trPr>
          <w:trHeight w:val="75"/>
        </w:trPr>
        <w:tc>
          <w:tcPr>
            <w:tcW w:w="6045"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6EE14D54" w14:textId="6E5ED883" w:rsidR="00FE0581" w:rsidRPr="00CA4558" w:rsidRDefault="00F07FE7">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Măsurile de informare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vizibilitate</w:t>
            </w:r>
          </w:p>
        </w:tc>
        <w:tc>
          <w:tcPr>
            <w:tcW w:w="3600" w:type="dxa"/>
            <w:tcBorders>
              <w:top w:val="single" w:sz="8" w:space="0" w:color="000000"/>
              <w:left w:val="nil"/>
              <w:bottom w:val="single" w:sz="8" w:space="0" w:color="000000"/>
              <w:right w:val="single" w:sz="8" w:space="0" w:color="000000"/>
            </w:tcBorders>
            <w:shd w:val="clear" w:color="auto" w:fill="CCFFFF"/>
            <w:tcMar>
              <w:top w:w="100" w:type="dxa"/>
              <w:left w:w="100" w:type="dxa"/>
              <w:bottom w:w="100" w:type="dxa"/>
              <w:right w:w="100" w:type="dxa"/>
            </w:tcMar>
          </w:tcPr>
          <w:p w14:paraId="546081B5" w14:textId="77777777" w:rsidR="00FE0581" w:rsidRPr="00CA4558" w:rsidRDefault="00F07FE7">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Durata estimată/ Perioada</w:t>
            </w:r>
          </w:p>
        </w:tc>
      </w:tr>
      <w:tr w:rsidR="00FE0581" w:rsidRPr="00CA4558" w14:paraId="187F59EB" w14:textId="77777777">
        <w:tc>
          <w:tcPr>
            <w:tcW w:w="6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8E2CA" w14:textId="77777777" w:rsidR="00FE0581" w:rsidRPr="00CA4558" w:rsidRDefault="00FE0581">
            <w:pPr>
              <w:jc w:val="both"/>
              <w:rPr>
                <w:rFonts w:ascii="Arial Narrow" w:eastAsia="Arial Narrow" w:hAnsi="Arial Narrow" w:cs="Arial Narrow"/>
                <w:i/>
                <w:sz w:val="24"/>
                <w:szCs w:val="24"/>
              </w:rPr>
            </w:pP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413448" w14:textId="77777777" w:rsidR="00FE0581" w:rsidRPr="00CA4558" w:rsidRDefault="00FE0581">
            <w:pPr>
              <w:jc w:val="both"/>
              <w:rPr>
                <w:rFonts w:ascii="Arial Narrow" w:eastAsia="Arial Narrow" w:hAnsi="Arial Narrow" w:cs="Arial Narrow"/>
                <w:i/>
                <w:sz w:val="24"/>
                <w:szCs w:val="24"/>
              </w:rPr>
            </w:pPr>
          </w:p>
        </w:tc>
      </w:tr>
      <w:tr w:rsidR="00FE0581" w:rsidRPr="00CA4558" w14:paraId="11C26EE2" w14:textId="77777777">
        <w:tc>
          <w:tcPr>
            <w:tcW w:w="6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A942D8" w14:textId="77777777" w:rsidR="00FE0581" w:rsidRPr="00CA4558" w:rsidRDefault="00FE0581">
            <w:pPr>
              <w:jc w:val="both"/>
              <w:rPr>
                <w:rFonts w:ascii="Arial Narrow" w:eastAsia="Arial Narrow" w:hAnsi="Arial Narrow" w:cs="Arial Narrow"/>
                <w:i/>
                <w:sz w:val="24"/>
                <w:szCs w:val="24"/>
              </w:rPr>
            </w:pP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763455" w14:textId="77777777" w:rsidR="00FE0581" w:rsidRPr="00CA4558" w:rsidRDefault="00FE0581">
            <w:pPr>
              <w:jc w:val="both"/>
              <w:rPr>
                <w:rFonts w:ascii="Arial Narrow" w:eastAsia="Arial Narrow" w:hAnsi="Arial Narrow" w:cs="Arial Narrow"/>
                <w:i/>
                <w:sz w:val="24"/>
                <w:szCs w:val="24"/>
              </w:rPr>
            </w:pPr>
          </w:p>
        </w:tc>
      </w:tr>
    </w:tbl>
    <w:p w14:paraId="6B248AF2"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3F3649D" w14:textId="7CA2AC31" w:rsidR="00FE0581" w:rsidRPr="00CA4558" w:rsidRDefault="00F07FE7">
      <w:pPr>
        <w:shd w:val="clear" w:color="auto" w:fill="FFFFFF"/>
        <w:spacing w:before="240" w:after="0" w:line="276" w:lineRule="auto"/>
        <w:jc w:val="both"/>
        <w:rPr>
          <w:rFonts w:ascii="Arial Narrow" w:eastAsia="Arial Narrow" w:hAnsi="Arial Narrow" w:cs="Arial Narrow"/>
          <w:i/>
          <w:sz w:val="24"/>
          <w:szCs w:val="24"/>
        </w:rPr>
      </w:pPr>
      <w:r w:rsidRPr="00CA4558">
        <w:rPr>
          <w:rFonts w:ascii="Arial Narrow" w:eastAsia="Arial Narrow" w:hAnsi="Arial Narrow" w:cs="Arial Narrow"/>
          <w:sz w:val="24"/>
          <w:szCs w:val="24"/>
        </w:rPr>
        <w:t xml:space="preserve">b. </w:t>
      </w:r>
      <w:r w:rsidR="000D2A4E" w:rsidRPr="00CA4558">
        <w:rPr>
          <w:rFonts w:ascii="Arial Narrow" w:eastAsia="Arial Narrow" w:hAnsi="Arial Narrow" w:cs="Arial Narrow"/>
          <w:sz w:val="24"/>
          <w:szCs w:val="24"/>
        </w:rPr>
        <w:t>Institu</w:t>
      </w:r>
      <w:r w:rsidR="00977D71" w:rsidRPr="00CA4558">
        <w:rPr>
          <w:rFonts w:ascii="Arial Narrow" w:eastAsia="Arial Narrow" w:hAnsi="Arial Narrow" w:cs="Arial Narrow"/>
          <w:sz w:val="24"/>
          <w:szCs w:val="24"/>
        </w:rPr>
        <w:t>ț</w:t>
      </w:r>
      <w:r w:rsidR="000D2A4E" w:rsidRPr="00CA4558">
        <w:rPr>
          <w:rFonts w:ascii="Arial Narrow" w:eastAsia="Arial Narrow" w:hAnsi="Arial Narrow" w:cs="Arial Narrow"/>
          <w:sz w:val="24"/>
          <w:szCs w:val="24"/>
        </w:rPr>
        <w:t>ia</w:t>
      </w:r>
      <w:r w:rsidRPr="00CA4558">
        <w:rPr>
          <w:rFonts w:ascii="Arial Narrow" w:eastAsia="Arial Narrow" w:hAnsi="Arial Narrow" w:cs="Arial Narrow"/>
          <w:sz w:val="24"/>
          <w:szCs w:val="24"/>
        </w:rPr>
        <w:t xml:space="preserve"> …………………………… </w:t>
      </w:r>
      <w:r w:rsidRPr="00CA4558">
        <w:rPr>
          <w:rFonts w:ascii="Arial Narrow" w:eastAsia="Arial Narrow" w:hAnsi="Arial Narrow" w:cs="Arial Narrow"/>
          <w:i/>
          <w:sz w:val="24"/>
          <w:szCs w:val="24"/>
        </w:rPr>
        <w:t xml:space="preserve">(se completează numele </w:t>
      </w:r>
      <w:r w:rsidR="000D2A4E" w:rsidRPr="00CA4558">
        <w:rPr>
          <w:rFonts w:ascii="Arial Narrow" w:eastAsia="Arial Narrow" w:hAnsi="Arial Narrow" w:cs="Arial Narrow"/>
          <w:i/>
          <w:sz w:val="24"/>
          <w:szCs w:val="24"/>
        </w:rPr>
        <w:t>institu</w:t>
      </w:r>
      <w:r w:rsidR="00977D71" w:rsidRPr="00CA4558">
        <w:rPr>
          <w:rFonts w:ascii="Arial Narrow" w:eastAsia="Arial Narrow" w:hAnsi="Arial Narrow" w:cs="Arial Narrow"/>
          <w:i/>
          <w:sz w:val="24"/>
          <w:szCs w:val="24"/>
        </w:rPr>
        <w:t>ț</w:t>
      </w:r>
      <w:r w:rsidR="000D2A4E" w:rsidRPr="00CA4558">
        <w:rPr>
          <w:rFonts w:ascii="Arial Narrow" w:eastAsia="Arial Narrow" w:hAnsi="Arial Narrow" w:cs="Arial Narrow"/>
          <w:i/>
          <w:sz w:val="24"/>
          <w:szCs w:val="24"/>
        </w:rPr>
        <w:t>iei</w:t>
      </w:r>
      <w:r w:rsidRPr="00CA4558">
        <w:rPr>
          <w:rFonts w:ascii="Arial Narrow" w:eastAsia="Arial Narrow" w:hAnsi="Arial Narrow" w:cs="Arial Narrow"/>
          <w:i/>
          <w:sz w:val="24"/>
          <w:szCs w:val="24"/>
        </w:rPr>
        <w:t xml:space="preserve">) </w:t>
      </w:r>
      <w:r w:rsidRPr="00CA4558">
        <w:rPr>
          <w:rFonts w:ascii="Arial Narrow" w:eastAsia="Arial Narrow" w:hAnsi="Arial Narrow" w:cs="Arial Narrow"/>
          <w:sz w:val="24"/>
          <w:szCs w:val="24"/>
        </w:rPr>
        <w:t xml:space="preserve">se angajează să respecte toate regulile de vizibilitate prevăzute de Regulamentul 514/2014 </w:t>
      </w:r>
      <w:r w:rsidRPr="00CA4558">
        <w:rPr>
          <w:rFonts w:ascii="Arial Narrow" w:eastAsia="Arial Narrow" w:hAnsi="Arial Narrow" w:cs="Arial Narrow"/>
          <w:i/>
          <w:sz w:val="24"/>
          <w:szCs w:val="24"/>
        </w:rPr>
        <w:t>de stabilire a dispozi</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iilor generale privind Fondul pentru azil, migra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integrare, precum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instrumentul de sprijin financiar pentru cooperarea poli</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ienească, prevenirea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combaterea criminalită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gestionarea crizelor si </w:t>
      </w:r>
      <w:r w:rsidRPr="00CA4558">
        <w:rPr>
          <w:rFonts w:ascii="Arial Narrow" w:eastAsia="Arial Narrow" w:hAnsi="Arial Narrow" w:cs="Arial Narrow"/>
          <w:sz w:val="24"/>
          <w:szCs w:val="24"/>
        </w:rPr>
        <w:t>1049/2014</w:t>
      </w:r>
      <w:r w:rsidRPr="00CA4558">
        <w:rPr>
          <w:rFonts w:ascii="Arial Narrow" w:eastAsia="Arial Narrow" w:hAnsi="Arial Narrow" w:cs="Arial Narrow"/>
          <w:i/>
          <w:sz w:val="24"/>
          <w:szCs w:val="24"/>
        </w:rPr>
        <w:t xml:space="preserve"> privind caracteristicele tehnice ale măsurilor de informare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publicitate în temeiul Regulamentului (UE) nr. 514/2014 al Parlamentului European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al Consiliului de stabilire a dispozi</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iilor generale privind Fondul pentru azil, migra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integrare, precum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instrumentul de sprijin financiar pentru cooperarea poli</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ienească, prevenirea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combaterea criminalită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gestionarea crizelor.</w:t>
      </w:r>
    </w:p>
    <w:p w14:paraId="5B67E13B" w14:textId="77777777" w:rsidR="00FE0581" w:rsidRPr="00CA4558" w:rsidRDefault="00F07FE7">
      <w:pPr>
        <w:shd w:val="clear" w:color="auto" w:fill="FFFFFF"/>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p w14:paraId="3B387A90" w14:textId="3D2DB398" w:rsidR="00FE0581" w:rsidRPr="00CA4558" w:rsidRDefault="00F07FE7">
      <w:pPr>
        <w:shd w:val="clear" w:color="auto" w:fill="FFFFFF"/>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sz w:val="24"/>
          <w:szCs w:val="24"/>
        </w:rPr>
        <w:t>4. ECHIPA DE IMPLEMENTARE, RESPONSABILITĂ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MANAGEMENTUL PROIECTULUI</w:t>
      </w:r>
    </w:p>
    <w:p w14:paraId="00C2AFE5" w14:textId="77777777" w:rsidR="00FE0581" w:rsidRPr="00CA4558" w:rsidRDefault="00F07FE7">
      <w:pPr>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bl>
      <w:tblPr>
        <w:tblStyle w:val="aff1"/>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FE0581" w:rsidRPr="00CA4558" w14:paraId="5D037439" w14:textId="77777777">
        <w:trPr>
          <w:trHeight w:val="755"/>
        </w:trPr>
        <w:tc>
          <w:tcPr>
            <w:tcW w:w="9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2A5E7"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sz w:val="24"/>
                <w:szCs w:val="24"/>
              </w:rPr>
              <w:t>Max. 500 caractere</w:t>
            </w:r>
          </w:p>
        </w:tc>
      </w:tr>
    </w:tbl>
    <w:p w14:paraId="688E83D3"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3E641CAE"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5. BUGET</w:t>
      </w:r>
    </w:p>
    <w:p w14:paraId="21AD0FB0" w14:textId="4CA5456B"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5.1 Detalierea bugetului pe </w:t>
      </w:r>
      <w:r w:rsidR="000D2A4E" w:rsidRPr="00CA4558">
        <w:rPr>
          <w:rFonts w:ascii="Arial Narrow" w:eastAsia="Arial Narrow" w:hAnsi="Arial Narrow" w:cs="Arial Narrow"/>
          <w:b/>
          <w:sz w:val="24"/>
          <w:szCs w:val="24"/>
        </w:rPr>
        <w:t>activită</w:t>
      </w:r>
      <w:r w:rsidR="00977D71" w:rsidRPr="00CA4558">
        <w:rPr>
          <w:rFonts w:ascii="Arial Narrow" w:eastAsia="Arial Narrow" w:hAnsi="Arial Narrow" w:cs="Arial Narrow"/>
          <w:b/>
          <w:sz w:val="24"/>
          <w:szCs w:val="24"/>
        </w:rPr>
        <w:t>ț</w:t>
      </w:r>
      <w:r w:rsidR="000D2A4E" w:rsidRPr="00CA4558">
        <w:rPr>
          <w:rFonts w:ascii="Arial Narrow" w:eastAsia="Arial Narrow" w:hAnsi="Arial Narrow" w:cs="Arial Narrow"/>
          <w:b/>
          <w:sz w:val="24"/>
          <w:szCs w:val="24"/>
        </w:rPr>
        <w:t>i</w:t>
      </w:r>
    </w:p>
    <w:tbl>
      <w:tblPr>
        <w:tblStyle w:val="aff2"/>
        <w:tblW w:w="978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00" w:firstRow="0" w:lastRow="0" w:firstColumn="0" w:lastColumn="0" w:noHBand="1" w:noVBand="1"/>
      </w:tblPr>
      <w:tblGrid>
        <w:gridCol w:w="750"/>
        <w:gridCol w:w="3030"/>
        <w:gridCol w:w="1095"/>
        <w:gridCol w:w="615"/>
        <w:gridCol w:w="1380"/>
        <w:gridCol w:w="1380"/>
        <w:gridCol w:w="1530"/>
      </w:tblGrid>
      <w:tr w:rsidR="00FE0581" w:rsidRPr="00CA4558" w14:paraId="0C3348E0" w14:textId="77777777">
        <w:tc>
          <w:tcPr>
            <w:tcW w:w="750" w:type="dxa"/>
            <w:tcBorders>
              <w:top w:val="single" w:sz="4" w:space="0" w:color="666666"/>
              <w:left w:val="single" w:sz="4" w:space="0" w:color="666666"/>
              <w:bottom w:val="single" w:sz="4" w:space="0" w:color="666666"/>
              <w:right w:val="single" w:sz="4" w:space="0" w:color="666666"/>
            </w:tcBorders>
            <w:shd w:val="clear" w:color="auto" w:fill="99CCFF"/>
            <w:tcMar>
              <w:top w:w="100" w:type="dxa"/>
              <w:left w:w="100" w:type="dxa"/>
              <w:bottom w:w="100" w:type="dxa"/>
              <w:right w:w="100" w:type="dxa"/>
            </w:tcMar>
            <w:vAlign w:val="center"/>
          </w:tcPr>
          <w:p w14:paraId="073F8990" w14:textId="77777777" w:rsidR="00FE0581" w:rsidRPr="00CA4558" w:rsidRDefault="00F07FE7">
            <w:pPr>
              <w:ind w:left="100"/>
              <w:jc w:val="center"/>
              <w:rPr>
                <w:rFonts w:ascii="Arial Narrow" w:eastAsia="Arial Narrow" w:hAnsi="Arial Narrow" w:cs="Arial Narrow"/>
                <w:sz w:val="18"/>
                <w:szCs w:val="18"/>
              </w:rPr>
            </w:pPr>
            <w:r w:rsidRPr="00CA4558">
              <w:rPr>
                <w:rFonts w:ascii="Arial Narrow" w:eastAsia="Arial Narrow" w:hAnsi="Arial Narrow" w:cs="Arial Narrow"/>
                <w:sz w:val="18"/>
                <w:szCs w:val="18"/>
              </w:rPr>
              <w:t>Cod linie de buget</w:t>
            </w:r>
          </w:p>
        </w:tc>
        <w:tc>
          <w:tcPr>
            <w:tcW w:w="3030" w:type="dxa"/>
            <w:tcBorders>
              <w:top w:val="single" w:sz="4" w:space="0" w:color="666666"/>
              <w:left w:val="single" w:sz="4" w:space="0" w:color="666666"/>
              <w:bottom w:val="single" w:sz="4" w:space="0" w:color="666666"/>
              <w:right w:val="single" w:sz="4" w:space="0" w:color="666666"/>
            </w:tcBorders>
            <w:shd w:val="clear" w:color="auto" w:fill="99CCFF"/>
            <w:tcMar>
              <w:top w:w="100" w:type="dxa"/>
              <w:left w:w="100" w:type="dxa"/>
              <w:bottom w:w="100" w:type="dxa"/>
              <w:right w:w="100" w:type="dxa"/>
            </w:tcMar>
            <w:vAlign w:val="center"/>
          </w:tcPr>
          <w:p w14:paraId="2B8D1CC0"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Descriere produse/servicii</w:t>
            </w:r>
          </w:p>
        </w:tc>
        <w:tc>
          <w:tcPr>
            <w:tcW w:w="1095" w:type="dxa"/>
            <w:tcBorders>
              <w:top w:val="single" w:sz="4" w:space="0" w:color="666666"/>
              <w:left w:val="single" w:sz="4" w:space="0" w:color="666666"/>
              <w:bottom w:val="single" w:sz="4" w:space="0" w:color="666666"/>
              <w:right w:val="single" w:sz="4" w:space="0" w:color="666666"/>
            </w:tcBorders>
            <w:shd w:val="clear" w:color="auto" w:fill="99CCFF"/>
            <w:tcMar>
              <w:top w:w="100" w:type="dxa"/>
              <w:left w:w="100" w:type="dxa"/>
              <w:bottom w:w="100" w:type="dxa"/>
              <w:right w:w="100" w:type="dxa"/>
            </w:tcMar>
            <w:vAlign w:val="center"/>
          </w:tcPr>
          <w:p w14:paraId="5F94B782" w14:textId="77777777" w:rsidR="00FE0581" w:rsidRPr="00CA4558" w:rsidRDefault="00F07FE7">
            <w:pPr>
              <w:ind w:left="100"/>
              <w:jc w:val="cente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COD </w:t>
            </w:r>
            <w:proofErr w:type="spellStart"/>
            <w:r w:rsidRPr="00CA4558">
              <w:rPr>
                <w:rFonts w:ascii="Arial Narrow" w:eastAsia="Arial Narrow" w:hAnsi="Arial Narrow" w:cs="Arial Narrow"/>
                <w:sz w:val="24"/>
                <w:szCs w:val="24"/>
              </w:rPr>
              <w:t>categ</w:t>
            </w:r>
            <w:proofErr w:type="spellEnd"/>
            <w:r w:rsidRPr="00CA4558">
              <w:rPr>
                <w:rFonts w:ascii="Arial Narrow" w:eastAsia="Arial Narrow" w:hAnsi="Arial Narrow" w:cs="Arial Narrow"/>
                <w:sz w:val="24"/>
                <w:szCs w:val="24"/>
              </w:rPr>
              <w:t>. cheltuieli</w:t>
            </w:r>
          </w:p>
        </w:tc>
        <w:tc>
          <w:tcPr>
            <w:tcW w:w="615" w:type="dxa"/>
            <w:tcBorders>
              <w:top w:val="single" w:sz="4" w:space="0" w:color="666666"/>
              <w:left w:val="single" w:sz="4" w:space="0" w:color="666666"/>
              <w:bottom w:val="single" w:sz="4" w:space="0" w:color="666666"/>
              <w:right w:val="single" w:sz="4" w:space="0" w:color="666666"/>
            </w:tcBorders>
            <w:shd w:val="clear" w:color="auto" w:fill="99CCFF"/>
            <w:tcMar>
              <w:top w:w="100" w:type="dxa"/>
              <w:left w:w="100" w:type="dxa"/>
              <w:bottom w:w="100" w:type="dxa"/>
              <w:right w:w="100" w:type="dxa"/>
            </w:tcMar>
            <w:vAlign w:val="center"/>
          </w:tcPr>
          <w:p w14:paraId="6750D42F"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UM</w:t>
            </w:r>
          </w:p>
        </w:tc>
        <w:tc>
          <w:tcPr>
            <w:tcW w:w="1380" w:type="dxa"/>
            <w:tcBorders>
              <w:top w:val="single" w:sz="4" w:space="0" w:color="666666"/>
              <w:left w:val="single" w:sz="4" w:space="0" w:color="666666"/>
              <w:bottom w:val="single" w:sz="4" w:space="0" w:color="666666"/>
              <w:right w:val="single" w:sz="4" w:space="0" w:color="666666"/>
            </w:tcBorders>
            <w:shd w:val="clear" w:color="auto" w:fill="99CCFF"/>
            <w:tcMar>
              <w:top w:w="100" w:type="dxa"/>
              <w:left w:w="100" w:type="dxa"/>
              <w:bottom w:w="100" w:type="dxa"/>
              <w:right w:w="100" w:type="dxa"/>
            </w:tcMar>
            <w:vAlign w:val="center"/>
          </w:tcPr>
          <w:p w14:paraId="22E906BD"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Cant.</w:t>
            </w:r>
          </w:p>
        </w:tc>
        <w:tc>
          <w:tcPr>
            <w:tcW w:w="1380" w:type="dxa"/>
            <w:tcBorders>
              <w:top w:val="single" w:sz="4" w:space="0" w:color="666666"/>
              <w:left w:val="single" w:sz="4" w:space="0" w:color="666666"/>
              <w:bottom w:val="single" w:sz="4" w:space="0" w:color="666666"/>
              <w:right w:val="single" w:sz="4" w:space="0" w:color="666666"/>
            </w:tcBorders>
            <w:shd w:val="clear" w:color="auto" w:fill="99CCFF"/>
            <w:tcMar>
              <w:top w:w="100" w:type="dxa"/>
              <w:left w:w="100" w:type="dxa"/>
              <w:bottom w:w="100" w:type="dxa"/>
              <w:right w:w="100" w:type="dxa"/>
            </w:tcMar>
            <w:vAlign w:val="center"/>
          </w:tcPr>
          <w:p w14:paraId="60B43735"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Valoarea unitară - EUR</w:t>
            </w:r>
          </w:p>
        </w:tc>
        <w:tc>
          <w:tcPr>
            <w:tcW w:w="1530" w:type="dxa"/>
            <w:tcBorders>
              <w:top w:val="single" w:sz="4" w:space="0" w:color="666666"/>
              <w:left w:val="single" w:sz="4" w:space="0" w:color="666666"/>
              <w:bottom w:val="single" w:sz="4" w:space="0" w:color="666666"/>
              <w:right w:val="single" w:sz="4" w:space="0" w:color="666666"/>
            </w:tcBorders>
            <w:shd w:val="clear" w:color="auto" w:fill="99CCFF"/>
            <w:tcMar>
              <w:top w:w="100" w:type="dxa"/>
              <w:left w:w="100" w:type="dxa"/>
              <w:bottom w:w="100" w:type="dxa"/>
              <w:right w:w="100" w:type="dxa"/>
            </w:tcMar>
            <w:vAlign w:val="center"/>
          </w:tcPr>
          <w:p w14:paraId="7CB6CF15"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Valoarea  totală - EUR</w:t>
            </w:r>
          </w:p>
        </w:tc>
      </w:tr>
      <w:tr w:rsidR="00FE0581" w:rsidRPr="00CA4558" w14:paraId="62CCB6AC" w14:textId="77777777">
        <w:tc>
          <w:tcPr>
            <w:tcW w:w="75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267F70C0"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 A1</w:t>
            </w:r>
          </w:p>
        </w:tc>
        <w:tc>
          <w:tcPr>
            <w:tcW w:w="303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02153225"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Activitate 1</w:t>
            </w:r>
          </w:p>
        </w:tc>
        <w:tc>
          <w:tcPr>
            <w:tcW w:w="1095"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0231785B"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15"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3EE2F668"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8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2413B8DD"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8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23A7B441"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53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73BADD67"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510FF02" w14:textId="77777777">
        <w:tc>
          <w:tcPr>
            <w:tcW w:w="75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6288C0DF"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A1.1</w:t>
            </w:r>
          </w:p>
        </w:tc>
        <w:tc>
          <w:tcPr>
            <w:tcW w:w="303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335C036E"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Subactivitate 1.1</w:t>
            </w:r>
          </w:p>
        </w:tc>
        <w:tc>
          <w:tcPr>
            <w:tcW w:w="1095"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6BFC5352" w14:textId="77777777" w:rsidR="00FE0581" w:rsidRPr="00CA4558" w:rsidRDefault="00FE0581">
            <w:pPr>
              <w:ind w:left="100"/>
              <w:rPr>
                <w:rFonts w:ascii="Arial Narrow" w:eastAsia="Arial Narrow" w:hAnsi="Arial Narrow" w:cs="Arial Narrow"/>
                <w:b/>
                <w:sz w:val="24"/>
                <w:szCs w:val="24"/>
              </w:rPr>
            </w:pPr>
          </w:p>
        </w:tc>
        <w:tc>
          <w:tcPr>
            <w:tcW w:w="615"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4A15721D" w14:textId="77777777" w:rsidR="00FE0581" w:rsidRPr="00CA4558" w:rsidRDefault="00FE0581">
            <w:pPr>
              <w:ind w:left="100"/>
              <w:rPr>
                <w:rFonts w:ascii="Arial Narrow" w:eastAsia="Arial Narrow" w:hAnsi="Arial Narrow" w:cs="Arial Narrow"/>
                <w:b/>
                <w:sz w:val="24"/>
                <w:szCs w:val="24"/>
              </w:rPr>
            </w:pPr>
          </w:p>
        </w:tc>
        <w:tc>
          <w:tcPr>
            <w:tcW w:w="138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33C7B028" w14:textId="77777777" w:rsidR="00FE0581" w:rsidRPr="00CA4558" w:rsidRDefault="00FE0581">
            <w:pPr>
              <w:ind w:left="100"/>
              <w:rPr>
                <w:rFonts w:ascii="Arial Narrow" w:eastAsia="Arial Narrow" w:hAnsi="Arial Narrow" w:cs="Arial Narrow"/>
                <w:b/>
                <w:sz w:val="24"/>
                <w:szCs w:val="24"/>
              </w:rPr>
            </w:pPr>
          </w:p>
        </w:tc>
        <w:tc>
          <w:tcPr>
            <w:tcW w:w="138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0EBDBE68" w14:textId="77777777" w:rsidR="00FE0581" w:rsidRPr="00CA4558" w:rsidRDefault="00FE0581">
            <w:pPr>
              <w:ind w:left="100"/>
              <w:rPr>
                <w:rFonts w:ascii="Arial Narrow" w:eastAsia="Arial Narrow" w:hAnsi="Arial Narrow" w:cs="Arial Narrow"/>
                <w:b/>
                <w:sz w:val="24"/>
                <w:szCs w:val="24"/>
              </w:rPr>
            </w:pPr>
          </w:p>
        </w:tc>
        <w:tc>
          <w:tcPr>
            <w:tcW w:w="153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203E6763" w14:textId="77777777" w:rsidR="00FE0581" w:rsidRPr="00CA4558" w:rsidRDefault="00FE0581">
            <w:pPr>
              <w:ind w:left="100"/>
              <w:rPr>
                <w:rFonts w:ascii="Arial Narrow" w:eastAsia="Arial Narrow" w:hAnsi="Arial Narrow" w:cs="Arial Narrow"/>
                <w:b/>
                <w:sz w:val="24"/>
                <w:szCs w:val="24"/>
              </w:rPr>
            </w:pPr>
          </w:p>
        </w:tc>
      </w:tr>
      <w:tr w:rsidR="00FE0581" w:rsidRPr="00CA4558" w14:paraId="116768FD" w14:textId="77777777">
        <w:tc>
          <w:tcPr>
            <w:tcW w:w="75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4813B27D"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A2.1</w:t>
            </w:r>
          </w:p>
        </w:tc>
        <w:tc>
          <w:tcPr>
            <w:tcW w:w="303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36B3392E" w14:textId="77777777" w:rsidR="00FE0581" w:rsidRPr="00CA4558" w:rsidRDefault="00FE0581">
            <w:pPr>
              <w:ind w:left="100"/>
              <w:rPr>
                <w:rFonts w:ascii="Arial Narrow" w:eastAsia="Arial Narrow" w:hAnsi="Arial Narrow" w:cs="Arial Narrow"/>
                <w:i/>
                <w:sz w:val="24"/>
                <w:szCs w:val="24"/>
              </w:rPr>
            </w:pPr>
          </w:p>
        </w:tc>
        <w:tc>
          <w:tcPr>
            <w:tcW w:w="1095"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14A57666" w14:textId="77777777" w:rsidR="00FE0581" w:rsidRPr="00CA4558" w:rsidRDefault="00FE0581">
            <w:pPr>
              <w:ind w:left="100"/>
              <w:rPr>
                <w:rFonts w:ascii="Arial Narrow" w:eastAsia="Arial Narrow" w:hAnsi="Arial Narrow" w:cs="Arial Narrow"/>
                <w:b/>
                <w:sz w:val="24"/>
                <w:szCs w:val="24"/>
              </w:rPr>
            </w:pPr>
          </w:p>
        </w:tc>
        <w:tc>
          <w:tcPr>
            <w:tcW w:w="615"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2ABBF4FB" w14:textId="77777777" w:rsidR="00FE0581" w:rsidRPr="00CA4558" w:rsidRDefault="00FE0581">
            <w:pPr>
              <w:ind w:left="100"/>
              <w:rPr>
                <w:rFonts w:ascii="Arial Narrow" w:eastAsia="Arial Narrow" w:hAnsi="Arial Narrow" w:cs="Arial Narrow"/>
                <w:b/>
                <w:sz w:val="24"/>
                <w:szCs w:val="24"/>
              </w:rPr>
            </w:pPr>
          </w:p>
        </w:tc>
        <w:tc>
          <w:tcPr>
            <w:tcW w:w="138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07B2176E" w14:textId="77777777" w:rsidR="00FE0581" w:rsidRPr="00CA4558" w:rsidRDefault="00FE0581">
            <w:pPr>
              <w:ind w:left="100"/>
              <w:rPr>
                <w:rFonts w:ascii="Arial Narrow" w:eastAsia="Arial Narrow" w:hAnsi="Arial Narrow" w:cs="Arial Narrow"/>
                <w:b/>
                <w:sz w:val="24"/>
                <w:szCs w:val="24"/>
              </w:rPr>
            </w:pPr>
          </w:p>
        </w:tc>
        <w:tc>
          <w:tcPr>
            <w:tcW w:w="138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56398D0F" w14:textId="77777777" w:rsidR="00FE0581" w:rsidRPr="00CA4558" w:rsidRDefault="00FE0581">
            <w:pPr>
              <w:ind w:left="100"/>
              <w:rPr>
                <w:rFonts w:ascii="Arial Narrow" w:eastAsia="Arial Narrow" w:hAnsi="Arial Narrow" w:cs="Arial Narrow"/>
                <w:b/>
                <w:sz w:val="24"/>
                <w:szCs w:val="24"/>
              </w:rPr>
            </w:pPr>
          </w:p>
        </w:tc>
        <w:tc>
          <w:tcPr>
            <w:tcW w:w="153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78E557D4" w14:textId="77777777" w:rsidR="00FE0581" w:rsidRPr="00CA4558" w:rsidRDefault="00FE0581">
            <w:pPr>
              <w:ind w:left="100"/>
              <w:rPr>
                <w:rFonts w:ascii="Arial Narrow" w:eastAsia="Arial Narrow" w:hAnsi="Arial Narrow" w:cs="Arial Narrow"/>
                <w:b/>
                <w:sz w:val="24"/>
                <w:szCs w:val="24"/>
              </w:rPr>
            </w:pPr>
          </w:p>
        </w:tc>
      </w:tr>
      <w:tr w:rsidR="00FE0581" w:rsidRPr="00CA4558" w14:paraId="772A8DFC" w14:textId="77777777">
        <w:tc>
          <w:tcPr>
            <w:tcW w:w="75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473366E2"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w:t>
            </w:r>
          </w:p>
        </w:tc>
        <w:tc>
          <w:tcPr>
            <w:tcW w:w="303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19FED60E" w14:textId="77777777" w:rsidR="00FE0581" w:rsidRPr="00CA4558" w:rsidRDefault="00FE0581">
            <w:pPr>
              <w:ind w:left="100"/>
              <w:rPr>
                <w:rFonts w:ascii="Arial Narrow" w:eastAsia="Arial Narrow" w:hAnsi="Arial Narrow" w:cs="Arial Narrow"/>
                <w:i/>
                <w:sz w:val="24"/>
                <w:szCs w:val="24"/>
              </w:rPr>
            </w:pPr>
          </w:p>
        </w:tc>
        <w:tc>
          <w:tcPr>
            <w:tcW w:w="1095"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6066846A" w14:textId="77777777" w:rsidR="00FE0581" w:rsidRPr="00CA4558" w:rsidRDefault="00FE0581">
            <w:pPr>
              <w:ind w:left="100"/>
              <w:rPr>
                <w:rFonts w:ascii="Arial Narrow" w:eastAsia="Arial Narrow" w:hAnsi="Arial Narrow" w:cs="Arial Narrow"/>
                <w:b/>
                <w:sz w:val="24"/>
                <w:szCs w:val="24"/>
              </w:rPr>
            </w:pPr>
          </w:p>
        </w:tc>
        <w:tc>
          <w:tcPr>
            <w:tcW w:w="615"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57F2D297" w14:textId="77777777" w:rsidR="00FE0581" w:rsidRPr="00CA4558" w:rsidRDefault="00FE0581">
            <w:pPr>
              <w:ind w:left="100"/>
              <w:rPr>
                <w:rFonts w:ascii="Arial Narrow" w:eastAsia="Arial Narrow" w:hAnsi="Arial Narrow" w:cs="Arial Narrow"/>
                <w:b/>
                <w:sz w:val="24"/>
                <w:szCs w:val="24"/>
              </w:rPr>
            </w:pPr>
          </w:p>
        </w:tc>
        <w:tc>
          <w:tcPr>
            <w:tcW w:w="138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1985BCE8" w14:textId="77777777" w:rsidR="00FE0581" w:rsidRPr="00CA4558" w:rsidRDefault="00FE0581">
            <w:pPr>
              <w:ind w:left="100"/>
              <w:rPr>
                <w:rFonts w:ascii="Arial Narrow" w:eastAsia="Arial Narrow" w:hAnsi="Arial Narrow" w:cs="Arial Narrow"/>
                <w:b/>
                <w:sz w:val="24"/>
                <w:szCs w:val="24"/>
              </w:rPr>
            </w:pPr>
          </w:p>
        </w:tc>
        <w:tc>
          <w:tcPr>
            <w:tcW w:w="138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3AACBFC9" w14:textId="77777777" w:rsidR="00FE0581" w:rsidRPr="00CA4558" w:rsidRDefault="00FE0581">
            <w:pPr>
              <w:ind w:left="100"/>
              <w:rPr>
                <w:rFonts w:ascii="Arial Narrow" w:eastAsia="Arial Narrow" w:hAnsi="Arial Narrow" w:cs="Arial Narrow"/>
                <w:b/>
                <w:sz w:val="24"/>
                <w:szCs w:val="24"/>
              </w:rPr>
            </w:pPr>
          </w:p>
        </w:tc>
        <w:tc>
          <w:tcPr>
            <w:tcW w:w="153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10466202" w14:textId="77777777" w:rsidR="00FE0581" w:rsidRPr="00CA4558" w:rsidRDefault="00FE0581">
            <w:pPr>
              <w:ind w:left="100"/>
              <w:rPr>
                <w:rFonts w:ascii="Arial Narrow" w:eastAsia="Arial Narrow" w:hAnsi="Arial Narrow" w:cs="Arial Narrow"/>
                <w:b/>
                <w:sz w:val="24"/>
                <w:szCs w:val="24"/>
              </w:rPr>
            </w:pPr>
          </w:p>
        </w:tc>
      </w:tr>
      <w:tr w:rsidR="00FE0581" w:rsidRPr="00CA4558" w14:paraId="31F40E3D" w14:textId="77777777">
        <w:tc>
          <w:tcPr>
            <w:tcW w:w="75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369603A5"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lastRenderedPageBreak/>
              <w:t xml:space="preserve"> A2</w:t>
            </w:r>
          </w:p>
        </w:tc>
        <w:tc>
          <w:tcPr>
            <w:tcW w:w="303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3416979A"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Activitate 2</w:t>
            </w:r>
          </w:p>
        </w:tc>
        <w:tc>
          <w:tcPr>
            <w:tcW w:w="1095"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61C2AD6F" w14:textId="77777777" w:rsidR="00FE0581" w:rsidRPr="00CA4558" w:rsidRDefault="00FE0581">
            <w:pPr>
              <w:ind w:left="100"/>
              <w:rPr>
                <w:rFonts w:ascii="Arial Narrow" w:eastAsia="Arial Narrow" w:hAnsi="Arial Narrow" w:cs="Arial Narrow"/>
                <w:b/>
                <w:sz w:val="24"/>
                <w:szCs w:val="24"/>
              </w:rPr>
            </w:pPr>
          </w:p>
        </w:tc>
        <w:tc>
          <w:tcPr>
            <w:tcW w:w="615"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048467E6" w14:textId="77777777" w:rsidR="00FE0581" w:rsidRPr="00CA4558" w:rsidRDefault="00FE0581">
            <w:pPr>
              <w:ind w:left="100"/>
              <w:rPr>
                <w:rFonts w:ascii="Arial Narrow" w:eastAsia="Arial Narrow" w:hAnsi="Arial Narrow" w:cs="Arial Narrow"/>
                <w:b/>
                <w:sz w:val="24"/>
                <w:szCs w:val="24"/>
              </w:rPr>
            </w:pPr>
          </w:p>
        </w:tc>
        <w:tc>
          <w:tcPr>
            <w:tcW w:w="138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66929D99" w14:textId="77777777" w:rsidR="00FE0581" w:rsidRPr="00CA4558" w:rsidRDefault="00FE0581">
            <w:pPr>
              <w:ind w:left="100"/>
              <w:rPr>
                <w:rFonts w:ascii="Arial Narrow" w:eastAsia="Arial Narrow" w:hAnsi="Arial Narrow" w:cs="Arial Narrow"/>
                <w:b/>
                <w:sz w:val="24"/>
                <w:szCs w:val="24"/>
              </w:rPr>
            </w:pPr>
          </w:p>
        </w:tc>
        <w:tc>
          <w:tcPr>
            <w:tcW w:w="138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21B4D585" w14:textId="77777777" w:rsidR="00FE0581" w:rsidRPr="00CA4558" w:rsidRDefault="00FE0581">
            <w:pPr>
              <w:ind w:left="100"/>
              <w:rPr>
                <w:rFonts w:ascii="Arial Narrow" w:eastAsia="Arial Narrow" w:hAnsi="Arial Narrow" w:cs="Arial Narrow"/>
                <w:b/>
                <w:sz w:val="24"/>
                <w:szCs w:val="24"/>
              </w:rPr>
            </w:pPr>
          </w:p>
        </w:tc>
        <w:tc>
          <w:tcPr>
            <w:tcW w:w="153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3170081D" w14:textId="77777777" w:rsidR="00FE0581" w:rsidRPr="00CA4558" w:rsidRDefault="00FE0581">
            <w:pPr>
              <w:ind w:left="100"/>
              <w:rPr>
                <w:rFonts w:ascii="Arial Narrow" w:eastAsia="Arial Narrow" w:hAnsi="Arial Narrow" w:cs="Arial Narrow"/>
                <w:b/>
                <w:sz w:val="24"/>
                <w:szCs w:val="24"/>
              </w:rPr>
            </w:pPr>
          </w:p>
        </w:tc>
      </w:tr>
      <w:tr w:rsidR="00FE0581" w:rsidRPr="00CA4558" w14:paraId="77CD3274" w14:textId="77777777">
        <w:tc>
          <w:tcPr>
            <w:tcW w:w="75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7AD2FB7F"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A2.1</w:t>
            </w:r>
          </w:p>
        </w:tc>
        <w:tc>
          <w:tcPr>
            <w:tcW w:w="303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0B071FF7" w14:textId="77777777" w:rsidR="00FE0581" w:rsidRPr="00CA4558" w:rsidRDefault="00FE0581">
            <w:pPr>
              <w:ind w:left="100"/>
              <w:rPr>
                <w:rFonts w:ascii="Arial Narrow" w:eastAsia="Arial Narrow" w:hAnsi="Arial Narrow" w:cs="Arial Narrow"/>
                <w:i/>
                <w:sz w:val="24"/>
                <w:szCs w:val="24"/>
              </w:rPr>
            </w:pPr>
          </w:p>
        </w:tc>
        <w:tc>
          <w:tcPr>
            <w:tcW w:w="1095"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2B61FEB4" w14:textId="77777777" w:rsidR="00FE0581" w:rsidRPr="00CA4558" w:rsidRDefault="00FE0581">
            <w:pPr>
              <w:ind w:left="100"/>
              <w:rPr>
                <w:rFonts w:ascii="Arial Narrow" w:eastAsia="Arial Narrow" w:hAnsi="Arial Narrow" w:cs="Arial Narrow"/>
                <w:b/>
                <w:sz w:val="24"/>
                <w:szCs w:val="24"/>
              </w:rPr>
            </w:pPr>
          </w:p>
        </w:tc>
        <w:tc>
          <w:tcPr>
            <w:tcW w:w="615"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69750D2A" w14:textId="77777777" w:rsidR="00FE0581" w:rsidRPr="00CA4558" w:rsidRDefault="00FE0581">
            <w:pPr>
              <w:ind w:left="100"/>
              <w:rPr>
                <w:rFonts w:ascii="Arial Narrow" w:eastAsia="Arial Narrow" w:hAnsi="Arial Narrow" w:cs="Arial Narrow"/>
                <w:b/>
                <w:sz w:val="24"/>
                <w:szCs w:val="24"/>
              </w:rPr>
            </w:pPr>
          </w:p>
        </w:tc>
        <w:tc>
          <w:tcPr>
            <w:tcW w:w="138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4A86F2ED" w14:textId="77777777" w:rsidR="00FE0581" w:rsidRPr="00CA4558" w:rsidRDefault="00FE0581">
            <w:pPr>
              <w:ind w:left="100"/>
              <w:rPr>
                <w:rFonts w:ascii="Arial Narrow" w:eastAsia="Arial Narrow" w:hAnsi="Arial Narrow" w:cs="Arial Narrow"/>
                <w:b/>
                <w:sz w:val="24"/>
                <w:szCs w:val="24"/>
              </w:rPr>
            </w:pPr>
          </w:p>
        </w:tc>
        <w:tc>
          <w:tcPr>
            <w:tcW w:w="138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362252CD" w14:textId="77777777" w:rsidR="00FE0581" w:rsidRPr="00CA4558" w:rsidRDefault="00FE0581">
            <w:pPr>
              <w:ind w:left="100"/>
              <w:rPr>
                <w:rFonts w:ascii="Arial Narrow" w:eastAsia="Arial Narrow" w:hAnsi="Arial Narrow" w:cs="Arial Narrow"/>
                <w:b/>
                <w:sz w:val="24"/>
                <w:szCs w:val="24"/>
              </w:rPr>
            </w:pPr>
          </w:p>
        </w:tc>
        <w:tc>
          <w:tcPr>
            <w:tcW w:w="153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5DCF611B" w14:textId="77777777" w:rsidR="00FE0581" w:rsidRPr="00CA4558" w:rsidRDefault="00FE0581">
            <w:pPr>
              <w:ind w:left="100"/>
              <w:rPr>
                <w:rFonts w:ascii="Arial Narrow" w:eastAsia="Arial Narrow" w:hAnsi="Arial Narrow" w:cs="Arial Narrow"/>
                <w:b/>
                <w:sz w:val="24"/>
                <w:szCs w:val="24"/>
              </w:rPr>
            </w:pPr>
          </w:p>
        </w:tc>
      </w:tr>
      <w:tr w:rsidR="00FE0581" w:rsidRPr="00CA4558" w14:paraId="13F21686" w14:textId="77777777">
        <w:tc>
          <w:tcPr>
            <w:tcW w:w="75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161590B1"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303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545C9637"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TOTAL PROIECT - CHELTUIELI ELIGIBILE</w:t>
            </w:r>
          </w:p>
        </w:tc>
        <w:tc>
          <w:tcPr>
            <w:tcW w:w="1095"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7EFB937E"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15"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14564EF9"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8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4E206638"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8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4BFE6249"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530" w:type="dxa"/>
            <w:tcBorders>
              <w:top w:val="single" w:sz="4" w:space="0" w:color="666666"/>
              <w:left w:val="single" w:sz="4" w:space="0" w:color="666666"/>
              <w:bottom w:val="single" w:sz="4" w:space="0" w:color="666666"/>
              <w:right w:val="single" w:sz="4" w:space="0" w:color="666666"/>
            </w:tcBorders>
            <w:tcMar>
              <w:top w:w="100" w:type="dxa"/>
              <w:left w:w="100" w:type="dxa"/>
              <w:bottom w:w="100" w:type="dxa"/>
              <w:right w:w="100" w:type="dxa"/>
            </w:tcMar>
            <w:vAlign w:val="center"/>
          </w:tcPr>
          <w:p w14:paraId="790D7297"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4956DC55"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244F97ED" w14:textId="12C146B4"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5.2 Detalierea pe categorii de cheltuieli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surse de finan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are</w:t>
      </w:r>
    </w:p>
    <w:tbl>
      <w:tblPr>
        <w:tblStyle w:val="aff3"/>
        <w:tblW w:w="9855" w:type="dxa"/>
        <w:tblBorders>
          <w:top w:val="nil"/>
          <w:left w:val="nil"/>
          <w:bottom w:val="nil"/>
          <w:right w:val="nil"/>
          <w:insideH w:val="nil"/>
          <w:insideV w:val="nil"/>
        </w:tblBorders>
        <w:tblLayout w:type="fixed"/>
        <w:tblCellMar>
          <w:top w:w="57" w:type="dxa"/>
          <w:left w:w="57" w:type="dxa"/>
          <w:bottom w:w="57" w:type="dxa"/>
          <w:right w:w="57" w:type="dxa"/>
        </w:tblCellMar>
        <w:tblLook w:val="0600" w:firstRow="0" w:lastRow="0" w:firstColumn="0" w:lastColumn="0" w:noHBand="1" w:noVBand="1"/>
      </w:tblPr>
      <w:tblGrid>
        <w:gridCol w:w="855"/>
        <w:gridCol w:w="6510"/>
        <w:gridCol w:w="2490"/>
      </w:tblGrid>
      <w:tr w:rsidR="00FE0581" w:rsidRPr="00CA4558" w14:paraId="79130FDE" w14:textId="77777777" w:rsidTr="000D2A4E">
        <w:trPr>
          <w:trHeight w:val="390"/>
        </w:trPr>
        <w:tc>
          <w:tcPr>
            <w:tcW w:w="855" w:type="dxa"/>
            <w:tcBorders>
              <w:top w:val="single" w:sz="8" w:space="0" w:color="000000"/>
              <w:left w:val="single" w:sz="8" w:space="0" w:color="000000"/>
              <w:bottom w:val="single" w:sz="8" w:space="0" w:color="000000"/>
              <w:right w:val="single" w:sz="8" w:space="0" w:color="000000"/>
            </w:tcBorders>
            <w:shd w:val="clear" w:color="auto" w:fill="99CCFF"/>
            <w:tcMar>
              <w:top w:w="100" w:type="dxa"/>
              <w:left w:w="100" w:type="dxa"/>
              <w:bottom w:w="100" w:type="dxa"/>
              <w:right w:w="100" w:type="dxa"/>
            </w:tcMar>
            <w:vAlign w:val="center"/>
          </w:tcPr>
          <w:p w14:paraId="1C8419EB" w14:textId="77777777" w:rsidR="00FE0581" w:rsidRPr="00CA4558" w:rsidRDefault="00F07FE7">
            <w:pPr>
              <w:jc w:val="center"/>
              <w:rPr>
                <w:rFonts w:ascii="Arial Narrow" w:eastAsia="Arial Narrow" w:hAnsi="Arial Narrow" w:cs="Arial Narrow"/>
                <w:sz w:val="20"/>
                <w:szCs w:val="20"/>
              </w:rPr>
            </w:pPr>
            <w:r w:rsidRPr="00CA4558">
              <w:rPr>
                <w:rFonts w:ascii="Arial Narrow" w:eastAsia="Arial Narrow" w:hAnsi="Arial Narrow" w:cs="Arial Narrow"/>
                <w:sz w:val="20"/>
                <w:szCs w:val="20"/>
              </w:rPr>
              <w:t xml:space="preserve">COD </w:t>
            </w:r>
            <w:proofErr w:type="spellStart"/>
            <w:r w:rsidRPr="00CA4558">
              <w:rPr>
                <w:rFonts w:ascii="Arial Narrow" w:eastAsia="Arial Narrow" w:hAnsi="Arial Narrow" w:cs="Arial Narrow"/>
                <w:sz w:val="20"/>
                <w:szCs w:val="20"/>
              </w:rPr>
              <w:t>categ</w:t>
            </w:r>
            <w:proofErr w:type="spellEnd"/>
            <w:r w:rsidRPr="00CA4558">
              <w:rPr>
                <w:rFonts w:ascii="Arial Narrow" w:eastAsia="Arial Narrow" w:hAnsi="Arial Narrow" w:cs="Arial Narrow"/>
                <w:sz w:val="20"/>
                <w:szCs w:val="20"/>
              </w:rPr>
              <w:t>. cheltuieli</w:t>
            </w:r>
          </w:p>
        </w:tc>
        <w:tc>
          <w:tcPr>
            <w:tcW w:w="6510" w:type="dxa"/>
            <w:tcBorders>
              <w:top w:val="single" w:sz="8" w:space="0" w:color="000000"/>
              <w:left w:val="nil"/>
              <w:bottom w:val="single" w:sz="8" w:space="0" w:color="000000"/>
              <w:right w:val="single" w:sz="8" w:space="0" w:color="000000"/>
            </w:tcBorders>
            <w:shd w:val="clear" w:color="auto" w:fill="99CCFF"/>
            <w:tcMar>
              <w:top w:w="100" w:type="dxa"/>
              <w:left w:w="100" w:type="dxa"/>
              <w:bottom w:w="100" w:type="dxa"/>
              <w:right w:w="100" w:type="dxa"/>
            </w:tcMar>
            <w:vAlign w:val="center"/>
          </w:tcPr>
          <w:p w14:paraId="12E31667"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Tip (categorie) cheltuială</w:t>
            </w:r>
          </w:p>
        </w:tc>
        <w:tc>
          <w:tcPr>
            <w:tcW w:w="2490" w:type="dxa"/>
            <w:tcBorders>
              <w:top w:val="single" w:sz="8" w:space="0" w:color="000000"/>
              <w:left w:val="nil"/>
              <w:bottom w:val="single" w:sz="8" w:space="0" w:color="000000"/>
              <w:right w:val="single" w:sz="8" w:space="0" w:color="000000"/>
            </w:tcBorders>
            <w:shd w:val="clear" w:color="auto" w:fill="99CCFF"/>
            <w:tcMar>
              <w:top w:w="100" w:type="dxa"/>
              <w:left w:w="100" w:type="dxa"/>
              <w:bottom w:w="100" w:type="dxa"/>
              <w:right w:w="100" w:type="dxa"/>
            </w:tcMar>
            <w:vAlign w:val="center"/>
          </w:tcPr>
          <w:p w14:paraId="2CDF3294"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Valoare totală</w:t>
            </w:r>
          </w:p>
          <w:p w14:paraId="09A42459"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w:t>
            </w:r>
            <w:proofErr w:type="spellStart"/>
            <w:r w:rsidRPr="00CA4558">
              <w:rPr>
                <w:rFonts w:ascii="Arial Narrow" w:eastAsia="Arial Narrow" w:hAnsi="Arial Narrow" w:cs="Arial Narrow"/>
                <w:b/>
                <w:sz w:val="24"/>
                <w:szCs w:val="24"/>
              </w:rPr>
              <w:t>Eur</w:t>
            </w:r>
            <w:proofErr w:type="spellEnd"/>
            <w:r w:rsidRPr="00CA4558">
              <w:rPr>
                <w:rFonts w:ascii="Arial Narrow" w:eastAsia="Arial Narrow" w:hAnsi="Arial Narrow" w:cs="Arial Narrow"/>
                <w:b/>
                <w:sz w:val="24"/>
                <w:szCs w:val="24"/>
              </w:rPr>
              <w:t>)</w:t>
            </w:r>
          </w:p>
        </w:tc>
      </w:tr>
      <w:tr w:rsidR="00FE0581" w:rsidRPr="00CA4558" w14:paraId="627452EE" w14:textId="77777777" w:rsidTr="000D2A4E">
        <w:trPr>
          <w:trHeight w:val="2"/>
        </w:trPr>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54B7EC" w14:textId="77777777" w:rsidR="00FE0581" w:rsidRPr="00CA4558" w:rsidRDefault="00F07FE7" w:rsidP="000D2A4E">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A</w:t>
            </w:r>
          </w:p>
        </w:tc>
        <w:tc>
          <w:tcPr>
            <w:tcW w:w="6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20D7BD" w14:textId="77777777" w:rsidR="00FE0581" w:rsidRPr="00CA4558" w:rsidRDefault="00F07FE7" w:rsidP="000D2A4E">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 Costuri de personal</w:t>
            </w: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014302" w14:textId="77777777" w:rsidR="00FE0581" w:rsidRPr="00CA4558" w:rsidRDefault="00F07FE7" w:rsidP="000D2A4E">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586748D" w14:textId="77777777" w:rsidTr="000D2A4E">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39E5EF0" w14:textId="77777777" w:rsidR="00FE0581" w:rsidRPr="00CA4558" w:rsidRDefault="00F07FE7" w:rsidP="000D2A4E">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B</w:t>
            </w:r>
          </w:p>
        </w:tc>
        <w:tc>
          <w:tcPr>
            <w:tcW w:w="6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DACEBF1" w14:textId="56C61DB7" w:rsidR="00FE0581" w:rsidRPr="00CA4558" w:rsidRDefault="00F07FE7" w:rsidP="000D2A4E">
            <w:pPr>
              <w:jc w:val="both"/>
              <w:rPr>
                <w:rFonts w:ascii="Arial Narrow" w:eastAsia="Arial Narrow" w:hAnsi="Arial Narrow" w:cs="Arial Narrow"/>
                <w:sz w:val="24"/>
                <w:szCs w:val="24"/>
              </w:rPr>
            </w:pPr>
            <w:r w:rsidRPr="00CA4558">
              <w:rPr>
                <w:rFonts w:ascii="Arial Narrow" w:eastAsia="Arial" w:hAnsi="Arial Narrow" w:cs="Arial"/>
                <w:sz w:val="24"/>
                <w:szCs w:val="24"/>
              </w:rPr>
              <w:t xml:space="preserve"> Costuri de deplasare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edere</w:t>
            </w: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DE42C5B" w14:textId="77777777" w:rsidR="00FE0581" w:rsidRPr="00CA4558" w:rsidRDefault="00F07FE7" w:rsidP="000D2A4E">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D10C112" w14:textId="77777777" w:rsidTr="000D2A4E">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3228BA" w14:textId="77777777" w:rsidR="00FE0581" w:rsidRPr="00CA4558" w:rsidRDefault="00F07FE7" w:rsidP="000D2A4E">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C</w:t>
            </w:r>
          </w:p>
        </w:tc>
        <w:tc>
          <w:tcPr>
            <w:tcW w:w="6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5149CE" w14:textId="7EDA2301" w:rsidR="00FE0581" w:rsidRPr="00CA4558" w:rsidRDefault="00F07FE7" w:rsidP="000D2A4E">
            <w:pPr>
              <w:jc w:val="both"/>
              <w:rPr>
                <w:rFonts w:ascii="Arial Narrow" w:eastAsia="Arial Narrow" w:hAnsi="Arial Narrow" w:cs="Arial Narrow"/>
                <w:sz w:val="24"/>
                <w:szCs w:val="24"/>
              </w:rPr>
            </w:pPr>
            <w:r w:rsidRPr="00CA4558">
              <w:rPr>
                <w:rFonts w:ascii="Arial Narrow" w:eastAsia="Arial" w:hAnsi="Arial Narrow" w:cs="Arial"/>
                <w:sz w:val="24"/>
                <w:szCs w:val="24"/>
              </w:rPr>
              <w:t xml:space="preserve"> Costuri cu echipamente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alte bunuri mobile</w:t>
            </w: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891C55" w14:textId="77777777" w:rsidR="00FE0581" w:rsidRPr="00CA4558" w:rsidRDefault="00F07FE7" w:rsidP="000D2A4E">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2A88CCCD" w14:textId="77777777" w:rsidTr="000D2A4E">
        <w:trPr>
          <w:trHeight w:val="104"/>
        </w:trPr>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6CBA15D" w14:textId="77777777" w:rsidR="00FE0581" w:rsidRPr="00CA4558" w:rsidRDefault="00F07FE7" w:rsidP="000D2A4E">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D</w:t>
            </w:r>
          </w:p>
        </w:tc>
        <w:tc>
          <w:tcPr>
            <w:tcW w:w="6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FA2DC0" w14:textId="77777777" w:rsidR="00FE0581" w:rsidRPr="00CA4558" w:rsidRDefault="00F07FE7" w:rsidP="000D2A4E">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 Costuri cu bunurile imobile</w:t>
            </w: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4B9E4BC" w14:textId="77777777" w:rsidR="00FE0581" w:rsidRPr="00CA4558" w:rsidRDefault="00F07FE7" w:rsidP="000D2A4E">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6BDCBA97" w14:textId="77777777" w:rsidTr="000D2A4E">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259968" w14:textId="77777777" w:rsidR="00FE0581" w:rsidRPr="00CA4558" w:rsidRDefault="00F07FE7" w:rsidP="000D2A4E">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E</w:t>
            </w:r>
          </w:p>
        </w:tc>
        <w:tc>
          <w:tcPr>
            <w:tcW w:w="6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67B08D2" w14:textId="240E9C68" w:rsidR="00FE0581" w:rsidRPr="00CA4558" w:rsidRDefault="00F07FE7" w:rsidP="000D2A4E">
            <w:pPr>
              <w:jc w:val="both"/>
              <w:rPr>
                <w:rFonts w:ascii="Arial Narrow" w:eastAsia="Arial Narrow" w:hAnsi="Arial Narrow" w:cs="Arial Narrow"/>
                <w:sz w:val="24"/>
                <w:szCs w:val="24"/>
              </w:rPr>
            </w:pPr>
            <w:r w:rsidRPr="00CA4558">
              <w:rPr>
                <w:rFonts w:ascii="Arial Narrow" w:eastAsia="Arial" w:hAnsi="Arial Narrow" w:cs="Arial"/>
                <w:sz w:val="24"/>
                <w:szCs w:val="24"/>
              </w:rPr>
              <w:t xml:space="preserve"> Costuri cu consumabilele, furniturile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serviciile generale</w:t>
            </w: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0E1231" w14:textId="77777777" w:rsidR="00FE0581" w:rsidRPr="00CA4558" w:rsidRDefault="00F07FE7" w:rsidP="000D2A4E">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8BCB46C" w14:textId="77777777" w:rsidTr="000D2A4E">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DEF1610" w14:textId="77777777" w:rsidR="00FE0581" w:rsidRPr="00CA4558" w:rsidRDefault="00F07FE7" w:rsidP="000D2A4E">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F</w:t>
            </w:r>
          </w:p>
        </w:tc>
        <w:tc>
          <w:tcPr>
            <w:tcW w:w="6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82E2A2C" w14:textId="2FE3401D" w:rsidR="00FE0581" w:rsidRPr="00CA4558" w:rsidRDefault="00F07FE7" w:rsidP="000D2A4E">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 Costuri aferente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subcontractate</w:t>
            </w: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E14A2F8" w14:textId="77777777" w:rsidR="00FE0581" w:rsidRPr="00CA4558" w:rsidRDefault="00F07FE7" w:rsidP="000D2A4E">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51E958C" w14:textId="77777777" w:rsidTr="000D2A4E">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A627325" w14:textId="77777777" w:rsidR="00FE0581" w:rsidRPr="00CA4558" w:rsidRDefault="00F07FE7" w:rsidP="000D2A4E">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G</w:t>
            </w:r>
          </w:p>
        </w:tc>
        <w:tc>
          <w:tcPr>
            <w:tcW w:w="6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DE81918" w14:textId="491E57CA" w:rsidR="00FE0581" w:rsidRPr="00CA4558" w:rsidRDefault="00F07FE7" w:rsidP="000D2A4E">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 Costuri care derivă în mod direct din cerin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ele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ării UE</w:t>
            </w: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C17B8EF" w14:textId="77777777" w:rsidR="00FE0581" w:rsidRPr="00CA4558" w:rsidRDefault="00F07FE7" w:rsidP="000D2A4E">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5636279" w14:textId="77777777" w:rsidTr="000D2A4E">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5BE4D7" w14:textId="77777777" w:rsidR="00FE0581" w:rsidRPr="00CA4558" w:rsidRDefault="00F07FE7" w:rsidP="000D2A4E">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D66E2CB" w14:textId="77777777" w:rsidR="00FE0581" w:rsidRPr="00CA4558" w:rsidRDefault="00F07FE7" w:rsidP="000D2A4E">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I. SUBTOTAL COSTURI DIRECTE</w:t>
            </w: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178C04" w14:textId="77777777" w:rsidR="00FE0581" w:rsidRPr="00CA4558" w:rsidRDefault="00F07FE7" w:rsidP="000D2A4E">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4995BF4" w14:textId="77777777" w:rsidTr="000D2A4E">
        <w:trPr>
          <w:trHeight w:val="2"/>
        </w:trPr>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C5A0E4" w14:textId="77777777" w:rsidR="00FE0581" w:rsidRPr="00CA4558" w:rsidRDefault="00F07FE7" w:rsidP="000D2A4E">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I</w:t>
            </w:r>
          </w:p>
        </w:tc>
        <w:tc>
          <w:tcPr>
            <w:tcW w:w="6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8B9F1B7" w14:textId="77777777" w:rsidR="00FE0581" w:rsidRPr="00CA4558" w:rsidRDefault="00F07FE7" w:rsidP="000D2A4E">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II. COSTURI INDIRECTE (max. 7 % din </w:t>
            </w:r>
            <w:proofErr w:type="spellStart"/>
            <w:r w:rsidRPr="00CA4558">
              <w:rPr>
                <w:rFonts w:ascii="Arial Narrow" w:eastAsia="Arial Narrow" w:hAnsi="Arial Narrow" w:cs="Arial Narrow"/>
                <w:b/>
                <w:sz w:val="24"/>
                <w:szCs w:val="24"/>
              </w:rPr>
              <w:t>Subtotal</w:t>
            </w:r>
            <w:proofErr w:type="spellEnd"/>
            <w:r w:rsidRPr="00CA4558">
              <w:rPr>
                <w:rFonts w:ascii="Arial Narrow" w:eastAsia="Arial Narrow" w:hAnsi="Arial Narrow" w:cs="Arial Narrow"/>
                <w:b/>
                <w:sz w:val="24"/>
                <w:szCs w:val="24"/>
              </w:rPr>
              <w:t xml:space="preserve"> Costuri directe)</w:t>
            </w: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7ADDBC" w14:textId="77777777" w:rsidR="00FE0581" w:rsidRPr="00CA4558" w:rsidRDefault="00F07FE7" w:rsidP="000D2A4E">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BA4DB5F" w14:textId="77777777" w:rsidTr="000D2A4E">
        <w:trPr>
          <w:trHeight w:val="340"/>
        </w:trPr>
        <w:tc>
          <w:tcPr>
            <w:tcW w:w="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694D45" w14:textId="77777777" w:rsidR="00FE0581" w:rsidRPr="00CA4558" w:rsidRDefault="00F07FE7" w:rsidP="000D2A4E">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4C641A9" w14:textId="77777777" w:rsidR="00FE0581" w:rsidRPr="00CA4558" w:rsidRDefault="00F07FE7" w:rsidP="000D2A4E">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(I + II) TOTAL PROIECT - CHELTUIELI ELIGIBILE</w:t>
            </w: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4D1B1F6" w14:textId="77777777" w:rsidR="00FE0581" w:rsidRPr="00CA4558" w:rsidRDefault="00F07FE7" w:rsidP="000D2A4E">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0E809D69"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bl>
      <w:tblPr>
        <w:tblStyle w:val="aff4"/>
        <w:tblW w:w="9900" w:type="dxa"/>
        <w:tblBorders>
          <w:top w:val="nil"/>
          <w:left w:val="nil"/>
          <w:bottom w:val="nil"/>
          <w:right w:val="nil"/>
          <w:insideH w:val="nil"/>
          <w:insideV w:val="nil"/>
        </w:tblBorders>
        <w:tblLayout w:type="fixed"/>
        <w:tblLook w:val="0600" w:firstRow="0" w:lastRow="0" w:firstColumn="0" w:lastColumn="0" w:noHBand="1" w:noVBand="1"/>
      </w:tblPr>
      <w:tblGrid>
        <w:gridCol w:w="5820"/>
        <w:gridCol w:w="2730"/>
        <w:gridCol w:w="1350"/>
      </w:tblGrid>
      <w:tr w:rsidR="00FE0581" w:rsidRPr="00CA4558" w14:paraId="49330DDD" w14:textId="77777777">
        <w:trPr>
          <w:trHeight w:val="295"/>
        </w:trPr>
        <w:tc>
          <w:tcPr>
            <w:tcW w:w="58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7238D13" w14:textId="77777777" w:rsidR="00FE0581" w:rsidRPr="00CA4558" w:rsidRDefault="00FE0581">
            <w:pPr>
              <w:ind w:left="-40"/>
              <w:rPr>
                <w:rFonts w:ascii="Arial Narrow" w:eastAsia="Arial Narrow" w:hAnsi="Arial Narrow" w:cs="Arial Narrow"/>
                <w:b/>
                <w:sz w:val="12"/>
                <w:szCs w:val="12"/>
              </w:rPr>
            </w:pPr>
          </w:p>
        </w:tc>
        <w:tc>
          <w:tcPr>
            <w:tcW w:w="2730" w:type="dxa"/>
            <w:tcBorders>
              <w:top w:val="single" w:sz="8" w:space="0" w:color="000000"/>
              <w:left w:val="nil"/>
              <w:bottom w:val="single" w:sz="8" w:space="0" w:color="000000"/>
              <w:right w:val="single" w:sz="8" w:space="0" w:color="000000"/>
            </w:tcBorders>
            <w:shd w:val="clear" w:color="auto" w:fill="CCFFFF"/>
            <w:tcMar>
              <w:top w:w="100" w:type="dxa"/>
              <w:left w:w="100" w:type="dxa"/>
              <w:bottom w:w="100" w:type="dxa"/>
              <w:right w:w="100" w:type="dxa"/>
            </w:tcMar>
            <w:vAlign w:val="bottom"/>
          </w:tcPr>
          <w:p w14:paraId="29E7FA21" w14:textId="77777777" w:rsidR="00FE0581" w:rsidRPr="00CA4558" w:rsidRDefault="00F07FE7">
            <w:pPr>
              <w:ind w:left="-4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Suma</w:t>
            </w:r>
          </w:p>
          <w:p w14:paraId="437390F1" w14:textId="77777777" w:rsidR="00FE0581" w:rsidRPr="00CA4558" w:rsidRDefault="00F07FE7">
            <w:pPr>
              <w:ind w:left="-4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w:t>
            </w:r>
            <w:proofErr w:type="spellStart"/>
            <w:r w:rsidRPr="00CA4558">
              <w:rPr>
                <w:rFonts w:ascii="Arial Narrow" w:eastAsia="Arial Narrow" w:hAnsi="Arial Narrow" w:cs="Arial Narrow"/>
                <w:b/>
                <w:sz w:val="24"/>
                <w:szCs w:val="24"/>
              </w:rPr>
              <w:t>Eur</w:t>
            </w:r>
            <w:proofErr w:type="spellEnd"/>
            <w:r w:rsidRPr="00CA4558">
              <w:rPr>
                <w:rFonts w:ascii="Arial Narrow" w:eastAsia="Arial Narrow" w:hAnsi="Arial Narrow" w:cs="Arial Narrow"/>
                <w:b/>
                <w:sz w:val="24"/>
                <w:szCs w:val="24"/>
              </w:rPr>
              <w:t xml:space="preserve">) </w:t>
            </w:r>
          </w:p>
        </w:tc>
        <w:tc>
          <w:tcPr>
            <w:tcW w:w="1350" w:type="dxa"/>
            <w:tcBorders>
              <w:top w:val="single" w:sz="8" w:space="0" w:color="000000"/>
              <w:left w:val="nil"/>
              <w:bottom w:val="single" w:sz="8" w:space="0" w:color="000000"/>
              <w:right w:val="single" w:sz="8" w:space="0" w:color="000000"/>
            </w:tcBorders>
            <w:shd w:val="clear" w:color="auto" w:fill="CCFFFF"/>
            <w:tcMar>
              <w:top w:w="100" w:type="dxa"/>
              <w:left w:w="100" w:type="dxa"/>
              <w:bottom w:w="100" w:type="dxa"/>
              <w:right w:w="100" w:type="dxa"/>
            </w:tcMar>
            <w:vAlign w:val="bottom"/>
          </w:tcPr>
          <w:p w14:paraId="438C35EE" w14:textId="77777777" w:rsidR="00FE0581" w:rsidRPr="00CA4558" w:rsidRDefault="00F07FE7">
            <w:pPr>
              <w:ind w:left="-40"/>
              <w:jc w:val="center"/>
              <w:rPr>
                <w:rFonts w:ascii="Arial Narrow" w:eastAsia="Arial Narrow" w:hAnsi="Arial Narrow" w:cs="Arial Narrow"/>
                <w:sz w:val="24"/>
                <w:szCs w:val="24"/>
              </w:rPr>
            </w:pPr>
            <w:r w:rsidRPr="00CA4558">
              <w:rPr>
                <w:rFonts w:ascii="Arial Narrow" w:eastAsia="Arial Narrow" w:hAnsi="Arial Narrow" w:cs="Arial Narrow"/>
                <w:sz w:val="24"/>
                <w:szCs w:val="24"/>
              </w:rPr>
              <w:t>Procentaj</w:t>
            </w:r>
          </w:p>
          <w:p w14:paraId="74FDD721" w14:textId="77777777" w:rsidR="00FE0581" w:rsidRPr="00CA4558" w:rsidRDefault="00F07FE7">
            <w:pPr>
              <w:ind w:left="-40"/>
              <w:jc w:val="center"/>
              <w:rPr>
                <w:rFonts w:ascii="Arial Narrow" w:eastAsia="Arial Narrow" w:hAnsi="Arial Narrow" w:cs="Arial Narrow"/>
                <w:sz w:val="24"/>
                <w:szCs w:val="24"/>
              </w:rPr>
            </w:pPr>
            <w:r w:rsidRPr="00CA4558">
              <w:rPr>
                <w:rFonts w:ascii="Arial Narrow" w:eastAsia="Arial Narrow" w:hAnsi="Arial Narrow" w:cs="Arial Narrow"/>
                <w:sz w:val="24"/>
                <w:szCs w:val="24"/>
              </w:rPr>
              <w:t>din total (%)</w:t>
            </w:r>
          </w:p>
        </w:tc>
      </w:tr>
      <w:tr w:rsidR="00FE0581" w:rsidRPr="00CA4558" w14:paraId="7F985D05" w14:textId="77777777">
        <w:trPr>
          <w:trHeight w:val="485"/>
        </w:trPr>
        <w:tc>
          <w:tcPr>
            <w:tcW w:w="5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6A7C14F" w14:textId="51BFB880"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Cofinan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are publică na</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ională - TOTAL</w:t>
            </w:r>
          </w:p>
        </w:tc>
        <w:tc>
          <w:tcPr>
            <w:tcW w:w="2730" w:type="dxa"/>
            <w:tcBorders>
              <w:top w:val="nil"/>
              <w:left w:val="nil"/>
              <w:bottom w:val="single" w:sz="8" w:space="0" w:color="000000"/>
              <w:right w:val="single" w:sz="8" w:space="0" w:color="000000"/>
            </w:tcBorders>
            <w:shd w:val="clear" w:color="auto" w:fill="CCFFFF"/>
            <w:tcMar>
              <w:top w:w="100" w:type="dxa"/>
              <w:left w:w="100" w:type="dxa"/>
              <w:bottom w:w="100" w:type="dxa"/>
              <w:right w:w="100" w:type="dxa"/>
            </w:tcMar>
            <w:vAlign w:val="bottom"/>
          </w:tcPr>
          <w:p w14:paraId="2CAFCE5D" w14:textId="77777777"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50" w:type="dxa"/>
            <w:tcBorders>
              <w:top w:val="nil"/>
              <w:left w:val="nil"/>
              <w:bottom w:val="single" w:sz="8" w:space="0" w:color="000000"/>
              <w:right w:val="single" w:sz="8" w:space="0" w:color="000000"/>
            </w:tcBorders>
            <w:shd w:val="clear" w:color="auto" w:fill="CCFFFF"/>
            <w:tcMar>
              <w:top w:w="100" w:type="dxa"/>
              <w:left w:w="100" w:type="dxa"/>
              <w:bottom w:w="100" w:type="dxa"/>
              <w:right w:w="100" w:type="dxa"/>
            </w:tcMar>
            <w:vAlign w:val="bottom"/>
          </w:tcPr>
          <w:p w14:paraId="6F8C9761" w14:textId="77777777"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10%</w:t>
            </w:r>
          </w:p>
        </w:tc>
      </w:tr>
      <w:tr w:rsidR="00FE0581" w:rsidRPr="00CA4558" w14:paraId="58DAE650" w14:textId="77777777">
        <w:trPr>
          <w:trHeight w:val="5"/>
        </w:trPr>
        <w:tc>
          <w:tcPr>
            <w:tcW w:w="5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3358187" w14:textId="77777777" w:rsidR="00FE0581" w:rsidRPr="00CA4558" w:rsidRDefault="00F07FE7">
            <w:pPr>
              <w:ind w:left="680"/>
              <w:rPr>
                <w:rFonts w:ascii="Arial Narrow" w:eastAsia="Arial Narrow" w:hAnsi="Arial Narrow" w:cs="Arial Narrow"/>
                <w:sz w:val="24"/>
                <w:szCs w:val="24"/>
              </w:rPr>
            </w:pPr>
            <w:r w:rsidRPr="00CA4558">
              <w:rPr>
                <w:rFonts w:ascii="Arial Narrow" w:eastAsia="Arial Narrow" w:hAnsi="Arial Narrow" w:cs="Arial Narrow"/>
                <w:sz w:val="24"/>
                <w:szCs w:val="24"/>
              </w:rPr>
              <w:t>solicitant / partener-lider</w:t>
            </w:r>
          </w:p>
        </w:tc>
        <w:tc>
          <w:tcPr>
            <w:tcW w:w="2730" w:type="dxa"/>
            <w:tcBorders>
              <w:top w:val="nil"/>
              <w:left w:val="nil"/>
              <w:bottom w:val="single" w:sz="8" w:space="0" w:color="000000"/>
              <w:right w:val="single" w:sz="8" w:space="0" w:color="000000"/>
            </w:tcBorders>
            <w:shd w:val="clear" w:color="auto" w:fill="CCFFFF"/>
            <w:tcMar>
              <w:top w:w="100" w:type="dxa"/>
              <w:left w:w="100" w:type="dxa"/>
              <w:bottom w:w="100" w:type="dxa"/>
              <w:right w:w="100" w:type="dxa"/>
            </w:tcMar>
            <w:vAlign w:val="bottom"/>
          </w:tcPr>
          <w:p w14:paraId="06B6E380" w14:textId="77777777"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50" w:type="dxa"/>
            <w:tcBorders>
              <w:top w:val="nil"/>
              <w:left w:val="nil"/>
              <w:bottom w:val="single" w:sz="8" w:space="0" w:color="000000"/>
              <w:right w:val="single" w:sz="8" w:space="0" w:color="000000"/>
            </w:tcBorders>
            <w:shd w:val="clear" w:color="auto" w:fill="CCFFFF"/>
            <w:tcMar>
              <w:top w:w="100" w:type="dxa"/>
              <w:left w:w="100" w:type="dxa"/>
              <w:bottom w:w="100" w:type="dxa"/>
              <w:right w:w="100" w:type="dxa"/>
            </w:tcMar>
            <w:vAlign w:val="bottom"/>
          </w:tcPr>
          <w:p w14:paraId="3142559B" w14:textId="77777777"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6B1229A8" w14:textId="77777777">
        <w:tc>
          <w:tcPr>
            <w:tcW w:w="5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C25E15" w14:textId="77777777" w:rsidR="00FE0581" w:rsidRPr="00CA4558" w:rsidRDefault="00F07FE7">
            <w:pPr>
              <w:ind w:left="680"/>
              <w:rPr>
                <w:rFonts w:ascii="Arial Narrow" w:eastAsia="Arial Narrow" w:hAnsi="Arial Narrow" w:cs="Arial Narrow"/>
                <w:sz w:val="24"/>
                <w:szCs w:val="24"/>
              </w:rPr>
            </w:pPr>
            <w:r w:rsidRPr="00CA4558">
              <w:rPr>
                <w:rFonts w:ascii="Arial Narrow" w:eastAsia="Arial Narrow" w:hAnsi="Arial Narrow" w:cs="Arial Narrow"/>
                <w:sz w:val="24"/>
                <w:szCs w:val="24"/>
              </w:rPr>
              <w:t>partener : ….</w:t>
            </w:r>
          </w:p>
        </w:tc>
        <w:tc>
          <w:tcPr>
            <w:tcW w:w="2730" w:type="dxa"/>
            <w:tcBorders>
              <w:top w:val="nil"/>
              <w:left w:val="nil"/>
              <w:bottom w:val="single" w:sz="8" w:space="0" w:color="000000"/>
              <w:right w:val="single" w:sz="8" w:space="0" w:color="000000"/>
            </w:tcBorders>
            <w:shd w:val="clear" w:color="auto" w:fill="CCFFFF"/>
            <w:tcMar>
              <w:top w:w="100" w:type="dxa"/>
              <w:left w:w="100" w:type="dxa"/>
              <w:bottom w:w="100" w:type="dxa"/>
              <w:right w:w="100" w:type="dxa"/>
            </w:tcMar>
            <w:vAlign w:val="bottom"/>
          </w:tcPr>
          <w:p w14:paraId="1BA02F5C" w14:textId="77777777"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50" w:type="dxa"/>
            <w:tcBorders>
              <w:top w:val="nil"/>
              <w:left w:val="nil"/>
              <w:bottom w:val="single" w:sz="8" w:space="0" w:color="000000"/>
              <w:right w:val="single" w:sz="8" w:space="0" w:color="000000"/>
            </w:tcBorders>
            <w:shd w:val="clear" w:color="auto" w:fill="CCFFFF"/>
            <w:tcMar>
              <w:top w:w="100" w:type="dxa"/>
              <w:left w:w="100" w:type="dxa"/>
              <w:bottom w:w="100" w:type="dxa"/>
              <w:right w:w="100" w:type="dxa"/>
            </w:tcMar>
            <w:vAlign w:val="bottom"/>
          </w:tcPr>
          <w:p w14:paraId="6B45AD31" w14:textId="77777777"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C85FF71" w14:textId="77777777">
        <w:trPr>
          <w:trHeight w:val="485"/>
        </w:trPr>
        <w:tc>
          <w:tcPr>
            <w:tcW w:w="5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2D511C9" w14:textId="44F9658A"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Contribu</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ia solicitată AR (contribu</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ia financiară UE)</w:t>
            </w:r>
          </w:p>
        </w:tc>
        <w:tc>
          <w:tcPr>
            <w:tcW w:w="2730" w:type="dxa"/>
            <w:tcBorders>
              <w:top w:val="nil"/>
              <w:left w:val="nil"/>
              <w:bottom w:val="single" w:sz="8" w:space="0" w:color="000000"/>
              <w:right w:val="single" w:sz="8" w:space="0" w:color="000000"/>
            </w:tcBorders>
            <w:shd w:val="clear" w:color="auto" w:fill="CCFFFF"/>
            <w:tcMar>
              <w:top w:w="100" w:type="dxa"/>
              <w:left w:w="100" w:type="dxa"/>
              <w:bottom w:w="100" w:type="dxa"/>
              <w:right w:w="100" w:type="dxa"/>
            </w:tcMar>
            <w:vAlign w:val="bottom"/>
          </w:tcPr>
          <w:p w14:paraId="33181A52" w14:textId="77777777"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50" w:type="dxa"/>
            <w:tcBorders>
              <w:top w:val="nil"/>
              <w:left w:val="nil"/>
              <w:bottom w:val="single" w:sz="8" w:space="0" w:color="000000"/>
              <w:right w:val="single" w:sz="8" w:space="0" w:color="000000"/>
            </w:tcBorders>
            <w:shd w:val="clear" w:color="auto" w:fill="CCFFFF"/>
            <w:tcMar>
              <w:top w:w="100" w:type="dxa"/>
              <w:left w:w="100" w:type="dxa"/>
              <w:bottom w:w="100" w:type="dxa"/>
              <w:right w:w="100" w:type="dxa"/>
            </w:tcMar>
            <w:vAlign w:val="bottom"/>
          </w:tcPr>
          <w:p w14:paraId="3EB68E83" w14:textId="77777777"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90%</w:t>
            </w:r>
          </w:p>
        </w:tc>
      </w:tr>
      <w:tr w:rsidR="00FE0581" w:rsidRPr="00CA4558" w14:paraId="154EB6BA" w14:textId="77777777">
        <w:tc>
          <w:tcPr>
            <w:tcW w:w="5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BA599AC" w14:textId="130217AD"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TOTAL CONTRIBU</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II</w:t>
            </w:r>
          </w:p>
        </w:tc>
        <w:tc>
          <w:tcPr>
            <w:tcW w:w="2730" w:type="dxa"/>
            <w:tcBorders>
              <w:top w:val="nil"/>
              <w:left w:val="nil"/>
              <w:bottom w:val="single" w:sz="8" w:space="0" w:color="000000"/>
              <w:right w:val="single" w:sz="8" w:space="0" w:color="000000"/>
            </w:tcBorders>
            <w:shd w:val="clear" w:color="auto" w:fill="CCFFFF"/>
            <w:tcMar>
              <w:top w:w="100" w:type="dxa"/>
              <w:left w:w="100" w:type="dxa"/>
              <w:bottom w:w="100" w:type="dxa"/>
              <w:right w:w="100" w:type="dxa"/>
            </w:tcMar>
            <w:vAlign w:val="bottom"/>
          </w:tcPr>
          <w:p w14:paraId="5B052CA1" w14:textId="77777777"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50" w:type="dxa"/>
            <w:tcBorders>
              <w:top w:val="nil"/>
              <w:left w:val="nil"/>
              <w:bottom w:val="single" w:sz="8" w:space="0" w:color="000000"/>
              <w:right w:val="single" w:sz="8" w:space="0" w:color="000000"/>
            </w:tcBorders>
            <w:shd w:val="clear" w:color="auto" w:fill="CCFFFF"/>
            <w:tcMar>
              <w:top w:w="100" w:type="dxa"/>
              <w:left w:w="100" w:type="dxa"/>
              <w:bottom w:w="100" w:type="dxa"/>
              <w:right w:w="100" w:type="dxa"/>
            </w:tcMar>
            <w:vAlign w:val="bottom"/>
          </w:tcPr>
          <w:p w14:paraId="708E11D3" w14:textId="77777777"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100%</w:t>
            </w:r>
          </w:p>
        </w:tc>
      </w:tr>
      <w:tr w:rsidR="00FE0581" w:rsidRPr="00CA4558" w14:paraId="60ACEBA3" w14:textId="77777777">
        <w:trPr>
          <w:trHeight w:val="485"/>
        </w:trPr>
        <w:tc>
          <w:tcPr>
            <w:tcW w:w="5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C4C6C7" w14:textId="77777777" w:rsidR="00FE0581" w:rsidRPr="00CA4558" w:rsidRDefault="00F07FE7">
            <w:pPr>
              <w:ind w:left="-40"/>
              <w:rPr>
                <w:rFonts w:ascii="Arial Narrow" w:eastAsia="Arial Narrow" w:hAnsi="Arial Narrow" w:cs="Arial Narrow"/>
                <w:sz w:val="24"/>
                <w:szCs w:val="24"/>
              </w:rPr>
            </w:pPr>
            <w:r w:rsidRPr="00CA4558">
              <w:rPr>
                <w:rFonts w:ascii="Arial Narrow" w:eastAsia="Arial Narrow" w:hAnsi="Arial Narrow" w:cs="Arial Narrow"/>
                <w:sz w:val="24"/>
                <w:szCs w:val="24"/>
              </w:rPr>
              <w:t>Venituri directe generate de proiect</w:t>
            </w:r>
          </w:p>
        </w:tc>
        <w:tc>
          <w:tcPr>
            <w:tcW w:w="2730" w:type="dxa"/>
            <w:tcBorders>
              <w:top w:val="nil"/>
              <w:left w:val="nil"/>
              <w:bottom w:val="single" w:sz="8" w:space="0" w:color="000000"/>
              <w:right w:val="single" w:sz="8" w:space="0" w:color="000000"/>
            </w:tcBorders>
            <w:shd w:val="clear" w:color="auto" w:fill="CCFFFF"/>
            <w:tcMar>
              <w:top w:w="100" w:type="dxa"/>
              <w:left w:w="100" w:type="dxa"/>
              <w:bottom w:w="100" w:type="dxa"/>
              <w:right w:w="100" w:type="dxa"/>
            </w:tcMar>
            <w:vAlign w:val="bottom"/>
          </w:tcPr>
          <w:p w14:paraId="230A8587" w14:textId="77777777"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50" w:type="dxa"/>
            <w:tcBorders>
              <w:top w:val="nil"/>
              <w:left w:val="nil"/>
              <w:bottom w:val="single" w:sz="8" w:space="0" w:color="000000"/>
              <w:right w:val="single" w:sz="8" w:space="0" w:color="000000"/>
            </w:tcBorders>
            <w:shd w:val="clear" w:color="auto" w:fill="CCFFFF"/>
            <w:tcMar>
              <w:top w:w="100" w:type="dxa"/>
              <w:left w:w="100" w:type="dxa"/>
              <w:bottom w:w="100" w:type="dxa"/>
              <w:right w:w="100" w:type="dxa"/>
            </w:tcMar>
            <w:vAlign w:val="bottom"/>
          </w:tcPr>
          <w:p w14:paraId="65B15F96" w14:textId="77777777"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29774B18" w14:textId="77777777">
        <w:trPr>
          <w:trHeight w:val="35"/>
        </w:trPr>
        <w:tc>
          <w:tcPr>
            <w:tcW w:w="5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4D8A680" w14:textId="77777777"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TOTAL GENERAL</w:t>
            </w:r>
          </w:p>
        </w:tc>
        <w:tc>
          <w:tcPr>
            <w:tcW w:w="2730" w:type="dxa"/>
            <w:tcBorders>
              <w:top w:val="nil"/>
              <w:left w:val="nil"/>
              <w:bottom w:val="single" w:sz="8" w:space="0" w:color="000000"/>
              <w:right w:val="single" w:sz="8" w:space="0" w:color="000000"/>
            </w:tcBorders>
            <w:shd w:val="clear" w:color="auto" w:fill="CCFFFF"/>
            <w:tcMar>
              <w:top w:w="100" w:type="dxa"/>
              <w:left w:w="100" w:type="dxa"/>
              <w:bottom w:w="100" w:type="dxa"/>
              <w:right w:w="100" w:type="dxa"/>
            </w:tcMar>
            <w:vAlign w:val="bottom"/>
          </w:tcPr>
          <w:p w14:paraId="667877FB" w14:textId="77777777"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50" w:type="dxa"/>
            <w:tcBorders>
              <w:top w:val="nil"/>
              <w:left w:val="nil"/>
              <w:bottom w:val="single" w:sz="8" w:space="0" w:color="000000"/>
              <w:right w:val="single" w:sz="8" w:space="0" w:color="000000"/>
            </w:tcBorders>
            <w:shd w:val="clear" w:color="auto" w:fill="CCFFFF"/>
            <w:tcMar>
              <w:top w:w="100" w:type="dxa"/>
              <w:left w:w="100" w:type="dxa"/>
              <w:bottom w:w="100" w:type="dxa"/>
              <w:right w:w="100" w:type="dxa"/>
            </w:tcMar>
            <w:vAlign w:val="bottom"/>
          </w:tcPr>
          <w:p w14:paraId="369FBF36" w14:textId="77777777" w:rsidR="00FE0581" w:rsidRPr="00CA4558" w:rsidRDefault="00F07FE7">
            <w:pPr>
              <w:ind w:left="-4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60888E57"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1C98967"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6. EFECTE ASUPRA MEDIULUI ÎNCONJURĂTOR</w:t>
      </w:r>
    </w:p>
    <w:p w14:paraId="5BA9208A" w14:textId="77777777" w:rsidR="00FE0581" w:rsidRPr="00CA4558" w:rsidRDefault="00FE0581">
      <w:pPr>
        <w:spacing w:after="0" w:line="240" w:lineRule="auto"/>
        <w:jc w:val="both"/>
        <w:rPr>
          <w:rFonts w:ascii="Arial Narrow" w:eastAsia="Arial Narrow" w:hAnsi="Arial Narrow" w:cs="Arial Narrow"/>
          <w:b/>
          <w:i/>
          <w:sz w:val="24"/>
          <w:szCs w:val="24"/>
        </w:rPr>
      </w:pPr>
    </w:p>
    <w:tbl>
      <w:tblPr>
        <w:tblStyle w:val="aff5"/>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FE0581" w:rsidRPr="00CA4558" w14:paraId="257545E3" w14:textId="77777777">
        <w:trPr>
          <w:trHeight w:val="755"/>
        </w:trPr>
        <w:tc>
          <w:tcPr>
            <w:tcW w:w="9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22C2C"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lastRenderedPageBreak/>
              <w:t xml:space="preserve"> </w:t>
            </w:r>
            <w:r w:rsidRPr="00CA4558">
              <w:rPr>
                <w:rFonts w:ascii="Arial Narrow" w:eastAsia="Arial Narrow" w:hAnsi="Arial Narrow" w:cs="Arial Narrow"/>
                <w:sz w:val="24"/>
                <w:szCs w:val="24"/>
              </w:rPr>
              <w:t>Max. 500 caractere</w:t>
            </w:r>
          </w:p>
        </w:tc>
      </w:tr>
    </w:tbl>
    <w:p w14:paraId="1F06EE42" w14:textId="77777777" w:rsidR="00FE0581" w:rsidRPr="00CA4558" w:rsidRDefault="00F07FE7">
      <w:pPr>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b/>
          <w:i/>
          <w:sz w:val="24"/>
          <w:szCs w:val="24"/>
        </w:rPr>
        <w:t xml:space="preserve"> </w:t>
      </w:r>
    </w:p>
    <w:p w14:paraId="67EF2DD2"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7. EGALITATE DE SANSE</w:t>
      </w:r>
    </w:p>
    <w:p w14:paraId="5DBDB4F1" w14:textId="77777777" w:rsidR="00FE0581" w:rsidRPr="00CA4558" w:rsidRDefault="00FE0581">
      <w:pPr>
        <w:spacing w:after="0" w:line="240" w:lineRule="auto"/>
        <w:jc w:val="both"/>
        <w:rPr>
          <w:rFonts w:ascii="Arial Narrow" w:eastAsia="Arial Narrow" w:hAnsi="Arial Narrow" w:cs="Arial Narrow"/>
          <w:b/>
          <w:i/>
          <w:sz w:val="24"/>
          <w:szCs w:val="24"/>
        </w:rPr>
      </w:pPr>
    </w:p>
    <w:tbl>
      <w:tblPr>
        <w:tblStyle w:val="aff6"/>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FE0581" w:rsidRPr="00CA4558" w14:paraId="37BE7676" w14:textId="77777777">
        <w:trPr>
          <w:trHeight w:val="755"/>
        </w:trPr>
        <w:tc>
          <w:tcPr>
            <w:tcW w:w="9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D371B8"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sz w:val="24"/>
                <w:szCs w:val="24"/>
              </w:rPr>
              <w:t>Max. 500 caractere</w:t>
            </w:r>
          </w:p>
        </w:tc>
      </w:tr>
    </w:tbl>
    <w:p w14:paraId="20D365CF" w14:textId="77777777" w:rsidR="00FE0581" w:rsidRPr="00CA4558" w:rsidRDefault="00F07FE7">
      <w:pPr>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b/>
          <w:i/>
          <w:sz w:val="24"/>
          <w:szCs w:val="24"/>
        </w:rPr>
        <w:t xml:space="preserve"> </w:t>
      </w:r>
    </w:p>
    <w:p w14:paraId="68F580FA"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8.  CONFLICTUL DE INTERESE</w:t>
      </w:r>
    </w:p>
    <w:p w14:paraId="2D61DB4D" w14:textId="77777777" w:rsidR="00FE0581" w:rsidRPr="00CA4558" w:rsidRDefault="00FE0581">
      <w:pPr>
        <w:spacing w:after="0" w:line="240" w:lineRule="auto"/>
        <w:jc w:val="both"/>
        <w:rPr>
          <w:rFonts w:ascii="Arial Narrow" w:eastAsia="Arial Narrow" w:hAnsi="Arial Narrow" w:cs="Arial Narrow"/>
          <w:b/>
          <w:i/>
          <w:sz w:val="24"/>
          <w:szCs w:val="24"/>
        </w:rPr>
      </w:pPr>
    </w:p>
    <w:tbl>
      <w:tblPr>
        <w:tblStyle w:val="aff7"/>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FE0581" w:rsidRPr="00CA4558" w14:paraId="54D3E30A" w14:textId="77777777">
        <w:trPr>
          <w:trHeight w:val="755"/>
        </w:trPr>
        <w:tc>
          <w:tcPr>
            <w:tcW w:w="9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6E2B4"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sz w:val="24"/>
                <w:szCs w:val="24"/>
              </w:rPr>
              <w:t>Max. 500 caractere</w:t>
            </w:r>
          </w:p>
        </w:tc>
      </w:tr>
    </w:tbl>
    <w:p w14:paraId="5FB9D3B1"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6FB1E11" w14:textId="77777777" w:rsidR="00FE0581" w:rsidRPr="00CA4558" w:rsidRDefault="00FE0581">
      <w:pPr>
        <w:spacing w:after="0" w:line="240" w:lineRule="auto"/>
        <w:rPr>
          <w:rFonts w:ascii="Arial Narrow" w:eastAsia="Arial Narrow" w:hAnsi="Arial Narrow" w:cs="Arial Narrow"/>
          <w:i/>
          <w:sz w:val="24"/>
          <w:szCs w:val="24"/>
        </w:rPr>
      </w:pPr>
    </w:p>
    <w:p w14:paraId="1ABD5A2E"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i/>
          <w:sz w:val="24"/>
          <w:szCs w:val="24"/>
        </w:rPr>
        <w:t xml:space="preserve"> </w:t>
      </w:r>
      <w:r w:rsidRPr="00CA4558">
        <w:rPr>
          <w:rFonts w:ascii="Arial Narrow" w:eastAsia="Arial Narrow" w:hAnsi="Arial Narrow" w:cs="Arial Narrow"/>
          <w:b/>
          <w:sz w:val="24"/>
          <w:szCs w:val="24"/>
        </w:rPr>
        <w:t>9. RAPORTAREA FRAUDEI</w:t>
      </w:r>
    </w:p>
    <w:p w14:paraId="6D394EAE" w14:textId="77777777" w:rsidR="00FE0581" w:rsidRPr="00CA4558" w:rsidRDefault="00FE0581">
      <w:pPr>
        <w:spacing w:after="0" w:line="240" w:lineRule="auto"/>
        <w:jc w:val="both"/>
        <w:rPr>
          <w:rFonts w:ascii="Arial Narrow" w:eastAsia="Arial Narrow" w:hAnsi="Arial Narrow" w:cs="Arial Narrow"/>
          <w:b/>
          <w:i/>
          <w:sz w:val="24"/>
          <w:szCs w:val="24"/>
        </w:rPr>
      </w:pPr>
    </w:p>
    <w:tbl>
      <w:tblPr>
        <w:tblStyle w:val="aff8"/>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FE0581" w:rsidRPr="00CA4558" w14:paraId="05E60E28" w14:textId="77777777">
        <w:trPr>
          <w:trHeight w:val="755"/>
        </w:trPr>
        <w:tc>
          <w:tcPr>
            <w:tcW w:w="9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C5D59"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sz w:val="24"/>
                <w:szCs w:val="24"/>
              </w:rPr>
              <w:t>Max. 500 caractere</w:t>
            </w:r>
          </w:p>
        </w:tc>
      </w:tr>
    </w:tbl>
    <w:p w14:paraId="65B9BA71" w14:textId="77777777" w:rsidR="00FE0581" w:rsidRPr="00CA4558" w:rsidRDefault="00FE0581">
      <w:pPr>
        <w:spacing w:after="0" w:line="240" w:lineRule="auto"/>
        <w:jc w:val="both"/>
        <w:rPr>
          <w:rFonts w:ascii="Arial Narrow" w:eastAsia="Arial Narrow" w:hAnsi="Arial Narrow" w:cs="Arial Narrow"/>
          <w:sz w:val="24"/>
          <w:szCs w:val="24"/>
        </w:rPr>
      </w:pPr>
    </w:p>
    <w:p w14:paraId="21327DCF"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2911323C"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10. LISTA ANEXELOR</w:t>
      </w:r>
    </w:p>
    <w:tbl>
      <w:tblPr>
        <w:tblStyle w:val="aff9"/>
        <w:tblW w:w="960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795"/>
        <w:gridCol w:w="8805"/>
      </w:tblGrid>
      <w:tr w:rsidR="00FE0581" w:rsidRPr="00CA4558" w14:paraId="3C4A48CA" w14:textId="77777777">
        <w:trPr>
          <w:trHeight w:val="125"/>
        </w:trPr>
        <w:tc>
          <w:tcPr>
            <w:tcW w:w="795" w:type="dxa"/>
            <w:tcBorders>
              <w:top w:val="single" w:sz="8" w:space="0" w:color="000000"/>
              <w:left w:val="single" w:sz="8" w:space="0" w:color="000000"/>
              <w:bottom w:val="single" w:sz="8" w:space="0" w:color="000000"/>
              <w:right w:val="single" w:sz="8" w:space="0" w:color="000000"/>
            </w:tcBorders>
            <w:shd w:val="clear" w:color="auto" w:fill="CCFFFF"/>
            <w:tcMar>
              <w:top w:w="0" w:type="dxa"/>
              <w:left w:w="0" w:type="dxa"/>
              <w:bottom w:w="0" w:type="dxa"/>
              <w:right w:w="0" w:type="dxa"/>
            </w:tcMar>
          </w:tcPr>
          <w:p w14:paraId="13C0FEF1" w14:textId="77777777" w:rsidR="00FE0581" w:rsidRPr="00CA4558" w:rsidRDefault="00F07FE7">
            <w:pPr>
              <w:ind w:left="100"/>
              <w:jc w:val="center"/>
              <w:rPr>
                <w:rFonts w:ascii="Arial Narrow" w:eastAsia="Arial Narrow" w:hAnsi="Arial Narrow" w:cs="Arial Narrow"/>
                <w:sz w:val="24"/>
                <w:szCs w:val="24"/>
              </w:rPr>
            </w:pPr>
            <w:r w:rsidRPr="00CA4558">
              <w:rPr>
                <w:rFonts w:ascii="Arial Narrow" w:eastAsia="Arial Narrow" w:hAnsi="Arial Narrow" w:cs="Arial Narrow"/>
                <w:sz w:val="24"/>
                <w:szCs w:val="24"/>
              </w:rPr>
              <w:t>Nr. crt.</w:t>
            </w:r>
          </w:p>
        </w:tc>
        <w:tc>
          <w:tcPr>
            <w:tcW w:w="8805" w:type="dxa"/>
            <w:tcBorders>
              <w:top w:val="single" w:sz="8" w:space="0" w:color="000000"/>
              <w:left w:val="nil"/>
              <w:bottom w:val="single" w:sz="8" w:space="0" w:color="000000"/>
              <w:right w:val="single" w:sz="8" w:space="0" w:color="000000"/>
            </w:tcBorders>
            <w:shd w:val="clear" w:color="auto" w:fill="CCFFFF"/>
            <w:tcMar>
              <w:top w:w="100" w:type="dxa"/>
              <w:left w:w="100" w:type="dxa"/>
              <w:bottom w:w="100" w:type="dxa"/>
              <w:right w:w="100" w:type="dxa"/>
            </w:tcMar>
          </w:tcPr>
          <w:p w14:paraId="6E01208A" w14:textId="77777777" w:rsidR="00FE0581" w:rsidRPr="00CA4558" w:rsidRDefault="00F07FE7">
            <w:pPr>
              <w:ind w:left="100"/>
              <w:jc w:val="center"/>
              <w:rPr>
                <w:rFonts w:ascii="Arial Narrow" w:eastAsia="Arial Narrow" w:hAnsi="Arial Narrow" w:cs="Arial Narrow"/>
                <w:sz w:val="24"/>
                <w:szCs w:val="24"/>
              </w:rPr>
            </w:pPr>
            <w:r w:rsidRPr="00CA4558">
              <w:rPr>
                <w:rFonts w:ascii="Arial Narrow" w:eastAsia="Arial Narrow" w:hAnsi="Arial Narrow" w:cs="Arial Narrow"/>
                <w:sz w:val="24"/>
                <w:szCs w:val="24"/>
              </w:rPr>
              <w:t>Anexe</w:t>
            </w:r>
          </w:p>
        </w:tc>
      </w:tr>
      <w:tr w:rsidR="00FE0581" w:rsidRPr="00CA4558" w14:paraId="23ED2E2B" w14:textId="77777777">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D75490"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1.</w:t>
            </w:r>
          </w:p>
        </w:tc>
        <w:tc>
          <w:tcPr>
            <w:tcW w:w="8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D3D05C" w14:textId="296C5660" w:rsidR="00FE0581" w:rsidRPr="00CA4558" w:rsidRDefault="00F07FE7">
            <w:pPr>
              <w:ind w:left="100"/>
              <w:rPr>
                <w:rFonts w:ascii="Arial Narrow" w:eastAsia="Arial Narrow" w:hAnsi="Arial Narrow" w:cs="Arial Narrow"/>
                <w:sz w:val="24"/>
                <w:szCs w:val="24"/>
              </w:rPr>
            </w:pPr>
            <w:r w:rsidRPr="00CA4558">
              <w:rPr>
                <w:rFonts w:ascii="Arial Narrow" w:eastAsia="Arial Narrow" w:hAnsi="Arial Narrow" w:cs="Arial Narrow"/>
                <w:sz w:val="24"/>
                <w:szCs w:val="24"/>
              </w:rPr>
              <w:t>Declara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de conformitate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angajament</w:t>
            </w:r>
          </w:p>
        </w:tc>
      </w:tr>
      <w:tr w:rsidR="00FE0581" w:rsidRPr="00CA4558" w14:paraId="5DCF461E" w14:textId="77777777">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0EBCE"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2.</w:t>
            </w:r>
          </w:p>
        </w:tc>
        <w:tc>
          <w:tcPr>
            <w:tcW w:w="8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3322E9" w14:textId="4760865F" w:rsidR="00FE0581" w:rsidRPr="00CA4558" w:rsidRDefault="00F07FE7">
            <w:pPr>
              <w:ind w:left="100"/>
              <w:rPr>
                <w:rFonts w:ascii="Arial Narrow" w:eastAsia="Arial Narrow" w:hAnsi="Arial Narrow" w:cs="Arial Narrow"/>
                <w:sz w:val="24"/>
                <w:szCs w:val="24"/>
              </w:rPr>
            </w:pPr>
            <w:r w:rsidRPr="00CA4558">
              <w:rPr>
                <w:rFonts w:ascii="Arial Narrow" w:eastAsia="Arial" w:hAnsi="Arial Narrow" w:cs="Arial"/>
                <w:sz w:val="24"/>
                <w:szCs w:val="24"/>
              </w:rPr>
              <w:t>Declara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ie privind absen</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a conflictului de interese</w:t>
            </w:r>
          </w:p>
        </w:tc>
      </w:tr>
    </w:tbl>
    <w:p w14:paraId="73C1E84D"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0F9D864"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3BEF6F70" w14:textId="77777777" w:rsidR="00FE0581" w:rsidRPr="00CA4558" w:rsidRDefault="00FE0581">
      <w:pPr>
        <w:spacing w:after="0" w:line="240" w:lineRule="auto"/>
        <w:rPr>
          <w:rFonts w:ascii="Arial Narrow" w:eastAsia="Arial Narrow" w:hAnsi="Arial Narrow" w:cs="Arial Narrow"/>
          <w:sz w:val="24"/>
          <w:szCs w:val="24"/>
        </w:rPr>
      </w:pPr>
    </w:p>
    <w:tbl>
      <w:tblPr>
        <w:tblStyle w:val="affa"/>
        <w:tblW w:w="9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9640"/>
      </w:tblGrid>
      <w:tr w:rsidR="00FE0581" w:rsidRPr="00CA4558" w14:paraId="18157C4C" w14:textId="77777777">
        <w:tc>
          <w:tcPr>
            <w:tcW w:w="9640" w:type="dxa"/>
            <w:shd w:val="clear" w:color="auto" w:fill="auto"/>
            <w:tcMar>
              <w:top w:w="100" w:type="dxa"/>
              <w:left w:w="100" w:type="dxa"/>
              <w:bottom w:w="100" w:type="dxa"/>
              <w:right w:w="100" w:type="dxa"/>
            </w:tcMar>
          </w:tcPr>
          <w:p w14:paraId="6B92DFF2" w14:textId="77777777"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Data _______________________  </w:t>
            </w:r>
          </w:p>
          <w:p w14:paraId="7CA632F5" w14:textId="237EC35E"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Func</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ia ocupată în institu</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_______________________</w:t>
            </w:r>
          </w:p>
          <w:p w14:paraId="0EFDDE83" w14:textId="28354AAA"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Nume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prenume  _______________________</w:t>
            </w:r>
          </w:p>
          <w:p w14:paraId="3C4E04A8" w14:textId="771C6099"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Semnătura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tampila </w:t>
            </w:r>
            <w:r w:rsidRPr="00CA4558">
              <w:rPr>
                <w:rFonts w:ascii="Arial Narrow" w:eastAsia="Arial Narrow" w:hAnsi="Arial Narrow" w:cs="Arial Narrow"/>
                <w:b/>
                <w:sz w:val="24"/>
                <w:szCs w:val="24"/>
              </w:rPr>
              <w:tab/>
              <w:t>________________________</w:t>
            </w:r>
          </w:p>
        </w:tc>
      </w:tr>
    </w:tbl>
    <w:p w14:paraId="0B4E2C3B" w14:textId="77777777" w:rsidR="00FE0581" w:rsidRPr="00CA4558" w:rsidRDefault="00FE0581">
      <w:pPr>
        <w:spacing w:after="0" w:line="240" w:lineRule="auto"/>
        <w:rPr>
          <w:rFonts w:ascii="Arial Narrow" w:eastAsia="Arial Narrow" w:hAnsi="Arial Narrow" w:cs="Arial Narrow"/>
          <w:sz w:val="24"/>
          <w:szCs w:val="24"/>
        </w:rPr>
      </w:pPr>
    </w:p>
    <w:p w14:paraId="510384E3" w14:textId="77777777" w:rsidR="00FE0581" w:rsidRPr="00CA4558" w:rsidRDefault="00FE0581">
      <w:pPr>
        <w:spacing w:after="0" w:line="240" w:lineRule="auto"/>
        <w:rPr>
          <w:rFonts w:ascii="Arial Narrow" w:eastAsia="Arial Narrow" w:hAnsi="Arial Narrow" w:cs="Arial Narrow"/>
          <w:b/>
        </w:rPr>
      </w:pPr>
    </w:p>
    <w:p w14:paraId="0F0DCDD0" w14:textId="658D3E2E" w:rsidR="00FE0581" w:rsidRPr="00CA4558" w:rsidRDefault="00F07FE7">
      <w:pPr>
        <w:spacing w:after="0" w:line="240" w:lineRule="auto"/>
        <w:rPr>
          <w:rFonts w:ascii="Arial Narrow" w:eastAsia="Arial Narrow" w:hAnsi="Arial Narrow" w:cs="Arial Narrow"/>
          <w:b/>
        </w:rPr>
      </w:pPr>
      <w:r w:rsidRPr="00CA4558">
        <w:rPr>
          <w:rFonts w:ascii="Arial Narrow" w:eastAsia="Arial Narrow" w:hAnsi="Arial Narrow" w:cs="Arial Narrow"/>
          <w:b/>
        </w:rPr>
        <w:t>10.1 Declara</w:t>
      </w:r>
      <w:r w:rsidR="00977D71" w:rsidRPr="00CA4558">
        <w:rPr>
          <w:rFonts w:ascii="Arial Narrow" w:eastAsia="Arial Narrow" w:hAnsi="Arial Narrow" w:cs="Arial Narrow"/>
          <w:b/>
        </w:rPr>
        <w:t>ț</w:t>
      </w:r>
      <w:r w:rsidRPr="00CA4558">
        <w:rPr>
          <w:rFonts w:ascii="Arial Narrow" w:eastAsia="Arial Narrow" w:hAnsi="Arial Narrow" w:cs="Arial Narrow"/>
          <w:b/>
        </w:rPr>
        <w:t xml:space="preserve">ie de conformitate </w:t>
      </w:r>
      <w:r w:rsidR="00977D71" w:rsidRPr="00CA4558">
        <w:rPr>
          <w:rFonts w:ascii="Arial Narrow" w:eastAsia="Arial Narrow" w:hAnsi="Arial Narrow" w:cs="Arial Narrow"/>
          <w:b/>
        </w:rPr>
        <w:t>ș</w:t>
      </w:r>
      <w:r w:rsidRPr="00CA4558">
        <w:rPr>
          <w:rFonts w:ascii="Arial Narrow" w:eastAsia="Arial Narrow" w:hAnsi="Arial Narrow" w:cs="Arial Narrow"/>
          <w:b/>
        </w:rPr>
        <w:t>i angajament</w:t>
      </w:r>
    </w:p>
    <w:p w14:paraId="1F9D53C5" w14:textId="0E8687D2"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Subsemnatul/a ……………………., în calitate de reprezentant legal al ……………………………. solicit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pentru realizarea proiectului „………………………..” pentru care am depus prezentul proiect, cunoscând că falsul în declara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este pedepsit de Codul penal, declar pe proprie răspundere următoarele:</w:t>
      </w:r>
    </w:p>
    <w:p w14:paraId="71A370AC" w14:textId="155B8442"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Proiectul este elaborat în conformitate cu legisla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europeană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implementarea lui se va realiza în conformitate cu regulile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europene;</w:t>
      </w:r>
    </w:p>
    <w:p w14:paraId="26267AF6" w14:textId="49A4FC1D"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Sunt con</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tient că (Beneficiarul) ………………….. este singurul responsabil din punct de vedere legal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financiar fa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 de Autoritatea Responsabilă pentru Fondul De Securitate Internă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Fondul pentru azil, migra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integrare pentru implementarea proiectului;</w:t>
      </w:r>
    </w:p>
    <w:p w14:paraId="2D47E83D" w14:textId="1720AADF"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lastRenderedPageBreak/>
        <w:t xml:space="preserve">Declar că atât Beneficiarul, cât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partenerul / partenerii proiectului au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competen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ele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mijloacele legale pentru îndeplinirea obiectivelor proiectului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atingerea indicatorilor asuma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w:t>
      </w:r>
    </w:p>
    <w:p w14:paraId="3AA540D4" w14:textId="71C207F4"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Declar că nu există suprapuneri între acest proiect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orice alt tip de proiecte sau programe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ate de Guvernul României din bugetul propriu sau credit extern sau alte programe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ate de Comisia Europeană sau al</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donatori externi, pe obiectivele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indicatorii prevăzu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în această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ă;</w:t>
      </w:r>
    </w:p>
    <w:p w14:paraId="70B4E898" w14:textId="6BC8BA25"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Declar că proiectul ………………se va desfă</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ura în parteneriat cu …………., iar în cazul în care partenerul ……………..î</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va reduce sau î</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va retrage implicarea, mă voi asigura de realizarea/îndeplinirea obiectivelor prezentului proiect ;</w:t>
      </w:r>
    </w:p>
    <w:p w14:paraId="674BF86A" w14:textId="0A8F65F7"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Beneficiarul ………………….. va întreprinde demersurile necesare pentru asigurarea fondurilor necesare </w:t>
      </w:r>
      <w:proofErr w:type="spellStart"/>
      <w:r w:rsidRPr="00CA4558">
        <w:rPr>
          <w:rFonts w:ascii="Arial Narrow" w:eastAsia="Arial Narrow" w:hAnsi="Arial Narrow" w:cs="Arial Narrow"/>
          <w:sz w:val="24"/>
          <w:szCs w:val="24"/>
        </w:rPr>
        <w:t>co</w:t>
      </w:r>
      <w:proofErr w:type="spellEnd"/>
      <w:r w:rsidRPr="00CA4558">
        <w:rPr>
          <w:rFonts w:ascii="Arial Narrow" w:eastAsia="Arial Narrow" w:hAnsi="Arial Narrow" w:cs="Arial Narrow"/>
          <w:sz w:val="24"/>
          <w:szCs w:val="24"/>
        </w:rPr>
        <w:t>-finan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ării pentru prezentul proiect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se va asigura de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a/disponibilitatea fondurilor necesare la momentul semnării contractului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al efectuării plă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w:t>
      </w:r>
    </w:p>
    <w:p w14:paraId="6885FB9B" w14:textId="6041CD41"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Beneficiarul ……………………… se obligă să asigure sustenabilitatea bunurilor mobile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imobile ce vor fi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ionate sau actualizate / renovate prin prezentul proiect.</w:t>
      </w:r>
    </w:p>
    <w:p w14:paraId="7712683C" w14:textId="674D08FC"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Beneficiarul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w:t>
      </w:r>
      <w:r w:rsidRPr="00CA4558">
        <w:rPr>
          <w:rFonts w:ascii="Arial Narrow" w:eastAsia="Arial Narrow" w:hAnsi="Arial Narrow" w:cs="Arial Narrow"/>
          <w:sz w:val="24"/>
          <w:szCs w:val="24"/>
        </w:rPr>
        <w:t xml:space="preserve"> partenerii, persoane juridice de drept privat, nu se încadrează în nici una dintre situa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iile prevăzute la punctul 2.1. sub-punctele 1-5 din Ghidul solicitantului. </w:t>
      </w:r>
    </w:p>
    <w:p w14:paraId="1835BA77" w14:textId="77777777" w:rsidR="00FE0581" w:rsidRPr="00CA4558" w:rsidRDefault="00F07FE7">
      <w:pPr>
        <w:spacing w:after="0" w:line="240" w:lineRule="auto"/>
        <w:ind w:left="72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603F13A9" w14:textId="77777777" w:rsidR="00FE0581" w:rsidRPr="00CA4558" w:rsidRDefault="00F07FE7">
      <w:pPr>
        <w:spacing w:after="0" w:line="240" w:lineRule="auto"/>
        <w:ind w:left="72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6EE22F94" w14:textId="77777777" w:rsidR="00FE0581" w:rsidRPr="00CA4558" w:rsidRDefault="00FE0581">
      <w:pPr>
        <w:spacing w:after="0" w:line="240" w:lineRule="auto"/>
        <w:rPr>
          <w:rFonts w:ascii="Arial Narrow" w:eastAsia="Arial Narrow" w:hAnsi="Arial Narrow" w:cs="Arial Narrow"/>
          <w:sz w:val="24"/>
          <w:szCs w:val="24"/>
        </w:rPr>
      </w:pPr>
    </w:p>
    <w:tbl>
      <w:tblPr>
        <w:tblStyle w:val="affb"/>
        <w:tblW w:w="9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9640"/>
      </w:tblGrid>
      <w:tr w:rsidR="00FE0581" w:rsidRPr="00CA4558" w14:paraId="33ACDF7F" w14:textId="77777777">
        <w:tc>
          <w:tcPr>
            <w:tcW w:w="9640" w:type="dxa"/>
            <w:shd w:val="clear" w:color="auto" w:fill="auto"/>
            <w:tcMar>
              <w:top w:w="100" w:type="dxa"/>
              <w:left w:w="100" w:type="dxa"/>
              <w:bottom w:w="100" w:type="dxa"/>
              <w:right w:w="100" w:type="dxa"/>
            </w:tcMar>
          </w:tcPr>
          <w:p w14:paraId="76484443" w14:textId="77777777"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Data _______________________  </w:t>
            </w:r>
          </w:p>
          <w:p w14:paraId="4D6FB626" w14:textId="2BEB84B1"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Func</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ia ocupată în institu</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_______________________</w:t>
            </w:r>
          </w:p>
          <w:p w14:paraId="51ABBABA" w14:textId="73D3A5C1"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Nume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prenume  _______________________</w:t>
            </w:r>
          </w:p>
          <w:p w14:paraId="44275321" w14:textId="60B4B809"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Semnătura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tampila </w:t>
            </w:r>
            <w:r w:rsidRPr="00CA4558">
              <w:rPr>
                <w:rFonts w:ascii="Arial Narrow" w:eastAsia="Arial Narrow" w:hAnsi="Arial Narrow" w:cs="Arial Narrow"/>
                <w:b/>
                <w:sz w:val="24"/>
                <w:szCs w:val="24"/>
              </w:rPr>
              <w:tab/>
              <w:t>________________________</w:t>
            </w:r>
          </w:p>
        </w:tc>
      </w:tr>
    </w:tbl>
    <w:p w14:paraId="0A06E20F" w14:textId="77777777" w:rsidR="00FE0581" w:rsidRPr="00CA4558" w:rsidRDefault="00FE0581">
      <w:pPr>
        <w:spacing w:after="0" w:line="240" w:lineRule="auto"/>
        <w:rPr>
          <w:rFonts w:ascii="Arial Narrow" w:eastAsia="Arial Narrow" w:hAnsi="Arial Narrow" w:cs="Arial Narrow"/>
          <w:sz w:val="24"/>
          <w:szCs w:val="24"/>
        </w:rPr>
      </w:pPr>
    </w:p>
    <w:p w14:paraId="451B0189"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b/>
          <w:sz w:val="24"/>
          <w:szCs w:val="24"/>
        </w:rPr>
        <w:tab/>
      </w:r>
    </w:p>
    <w:p w14:paraId="3816C56E" w14:textId="77777777" w:rsidR="00FE0581" w:rsidRPr="00CA4558" w:rsidRDefault="00FE0581">
      <w:pPr>
        <w:spacing w:after="0" w:line="240" w:lineRule="auto"/>
        <w:jc w:val="both"/>
        <w:rPr>
          <w:rFonts w:ascii="Arial Narrow" w:eastAsia="Arial Narrow" w:hAnsi="Arial Narrow" w:cs="Arial Narrow"/>
          <w:b/>
          <w:sz w:val="24"/>
          <w:szCs w:val="24"/>
        </w:rPr>
      </w:pPr>
    </w:p>
    <w:p w14:paraId="5CA0CC93" w14:textId="7115CDFA" w:rsidR="00FE0581" w:rsidRPr="00CA4558" w:rsidRDefault="00F07FE7">
      <w:pPr>
        <w:spacing w:after="0" w:line="240" w:lineRule="auto"/>
        <w:jc w:val="both"/>
        <w:rPr>
          <w:rFonts w:ascii="Arial Narrow" w:eastAsia="Arial Narrow" w:hAnsi="Arial Narrow" w:cs="Arial Narrow"/>
          <w:b/>
        </w:rPr>
      </w:pPr>
      <w:r w:rsidRPr="00CA4558">
        <w:rPr>
          <w:rFonts w:ascii="Arial Narrow" w:eastAsia="Arial Narrow" w:hAnsi="Arial Narrow" w:cs="Arial Narrow"/>
          <w:b/>
        </w:rPr>
        <w:t>10.2. Declara</w:t>
      </w:r>
      <w:r w:rsidR="00977D71" w:rsidRPr="00CA4558">
        <w:rPr>
          <w:rFonts w:ascii="Arial Narrow" w:eastAsia="Arial Narrow" w:hAnsi="Arial Narrow" w:cs="Arial Narrow"/>
          <w:b/>
        </w:rPr>
        <w:t>ț</w:t>
      </w:r>
      <w:r w:rsidRPr="00CA4558">
        <w:rPr>
          <w:rFonts w:ascii="Arial Narrow" w:eastAsia="Arial Narrow" w:hAnsi="Arial Narrow" w:cs="Arial Narrow"/>
          <w:b/>
        </w:rPr>
        <w:t>ie privind absen</w:t>
      </w:r>
      <w:r w:rsidR="00977D71" w:rsidRPr="00CA4558">
        <w:rPr>
          <w:rFonts w:ascii="Arial Narrow" w:eastAsia="Arial Narrow" w:hAnsi="Arial Narrow" w:cs="Arial Narrow"/>
          <w:b/>
        </w:rPr>
        <w:t>ț</w:t>
      </w:r>
      <w:r w:rsidRPr="00CA4558">
        <w:rPr>
          <w:rFonts w:ascii="Arial Narrow" w:eastAsia="Arial Narrow" w:hAnsi="Arial Narrow" w:cs="Arial Narrow"/>
          <w:b/>
        </w:rPr>
        <w:t>a conflictului de interese</w:t>
      </w:r>
    </w:p>
    <w:p w14:paraId="1FD50569" w14:textId="4EF9EE22" w:rsidR="00FE0581" w:rsidRPr="00CA4558" w:rsidRDefault="00F07FE7">
      <w:pPr>
        <w:spacing w:after="0" w:line="240" w:lineRule="auto"/>
        <w:ind w:left="360"/>
        <w:jc w:val="both"/>
        <w:rPr>
          <w:rFonts w:ascii="Arial Narrow" w:eastAsia="Arial Narrow" w:hAnsi="Arial Narrow" w:cs="Arial Narrow"/>
          <w:sz w:val="24"/>
          <w:szCs w:val="24"/>
        </w:rPr>
      </w:pPr>
      <w:r w:rsidRPr="00CA4558">
        <w:rPr>
          <w:rFonts w:ascii="Arial Narrow" w:eastAsia="Arial" w:hAnsi="Arial Narrow" w:cs="Arial"/>
          <w:sz w:val="24"/>
          <w:szCs w:val="24"/>
        </w:rPr>
        <w:t>Subsemnatul/a............................................., având func</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ia de ………….. în cadrul proiectului ……………………………………,</w:t>
      </w:r>
    </w:p>
    <w:p w14:paraId="4A3D5719" w14:textId="1D50D2D0" w:rsidR="00FE0581" w:rsidRPr="00CA4558" w:rsidRDefault="00F07FE7">
      <w:pPr>
        <w:spacing w:after="0" w:line="240" w:lineRule="auto"/>
        <w:ind w:left="360"/>
        <w:jc w:val="both"/>
        <w:rPr>
          <w:rFonts w:ascii="Arial Narrow" w:eastAsia="Arial Narrow" w:hAnsi="Arial Narrow" w:cs="Arial Narrow"/>
          <w:sz w:val="24"/>
          <w:szCs w:val="24"/>
        </w:rPr>
      </w:pPr>
      <w:r w:rsidRPr="00CA4558">
        <w:rPr>
          <w:rFonts w:ascii="Arial Narrow" w:eastAsia="Arial Narrow" w:hAnsi="Arial Narrow" w:cs="Arial Narrow"/>
          <w:sz w:val="24"/>
          <w:szCs w:val="24"/>
        </w:rPr>
        <w:t>Declar, pe propria răspundere, prin prezenta că voi întreprinde toate demersurile pentru evitarea oricărui conflict de interese cu privire la proiectul mai sus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 De asemenea, mă voi asigura ca to</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cei implica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în implementarea proiectului vor completa declara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privind absen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conflictului de interese pe domeniul propriu de competen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ă, vizat în proiect.</w:t>
      </w:r>
    </w:p>
    <w:p w14:paraId="2E433EA3" w14:textId="3078F574" w:rsidR="00FE0581" w:rsidRPr="00CA4558" w:rsidRDefault="00F07FE7">
      <w:pPr>
        <w:spacing w:after="0" w:line="240" w:lineRule="auto"/>
        <w:ind w:left="360"/>
        <w:jc w:val="both"/>
        <w:rPr>
          <w:rFonts w:ascii="Arial Narrow" w:eastAsia="Arial Narrow" w:hAnsi="Arial Narrow" w:cs="Arial Narrow"/>
          <w:sz w:val="24"/>
          <w:szCs w:val="24"/>
        </w:rPr>
      </w:pPr>
      <w:r w:rsidRPr="00CA4558">
        <w:rPr>
          <w:rFonts w:ascii="Arial Narrow" w:eastAsia="Arial Narrow" w:hAnsi="Arial Narrow" w:cs="Arial Narrow"/>
          <w:sz w:val="24"/>
          <w:szCs w:val="24"/>
        </w:rPr>
        <w:t>Mă angajez că, dacă voi constata sau va deveni evident, în procesul de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publică aferent proiectului, dar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în celelalte etape ale acestuia, că există sau că a apărut un astfel de conflict de interese, să îl declar imediat.</w:t>
      </w:r>
    </w:p>
    <w:p w14:paraId="64C6C3E9" w14:textId="14AA4A52" w:rsidR="00FE0581" w:rsidRPr="00CA4558" w:rsidRDefault="00F07FE7">
      <w:pPr>
        <w:spacing w:after="0" w:line="240" w:lineRule="auto"/>
        <w:ind w:left="360"/>
        <w:jc w:val="both"/>
        <w:rPr>
          <w:rFonts w:ascii="Arial Narrow" w:eastAsia="Arial Narrow" w:hAnsi="Arial Narrow" w:cs="Arial Narrow"/>
          <w:sz w:val="24"/>
          <w:szCs w:val="24"/>
        </w:rPr>
      </w:pPr>
      <w:r w:rsidRPr="00CA4558">
        <w:rPr>
          <w:rFonts w:ascii="Arial Narrow" w:eastAsia="Arial Narrow" w:hAnsi="Arial Narrow" w:cs="Arial Narrow"/>
          <w:sz w:val="24"/>
          <w:szCs w:val="24"/>
        </w:rPr>
        <w:t>Mă angajez, de asemenea, să păstrez confiden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ialitatea tuturor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care îmi vor fi încredin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ate. Nu voi divulga nicio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confiden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ială care îmi este dezvăluită sau pe care am descoperit-o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nu voi da o utilizare necuvenită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care îmi sunt furnizate.</w:t>
      </w:r>
    </w:p>
    <w:p w14:paraId="3856B389"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1326C34" w14:textId="77777777" w:rsidR="00FE0581" w:rsidRPr="00CA4558" w:rsidRDefault="00FE0581">
      <w:pPr>
        <w:spacing w:after="0" w:line="240" w:lineRule="auto"/>
        <w:rPr>
          <w:rFonts w:ascii="Arial Narrow" w:eastAsia="Arial Narrow" w:hAnsi="Arial Narrow" w:cs="Arial Narrow"/>
          <w:b/>
          <w:sz w:val="24"/>
          <w:szCs w:val="24"/>
        </w:rPr>
      </w:pPr>
    </w:p>
    <w:p w14:paraId="366DF423" w14:textId="77777777" w:rsidR="00FE0581" w:rsidRPr="00CA4558" w:rsidRDefault="00FE0581">
      <w:pPr>
        <w:spacing w:after="0" w:line="240" w:lineRule="auto"/>
        <w:rPr>
          <w:rFonts w:ascii="Arial Narrow" w:eastAsia="Arial Narrow" w:hAnsi="Arial Narrow" w:cs="Arial Narrow"/>
          <w:sz w:val="24"/>
          <w:szCs w:val="24"/>
        </w:rPr>
      </w:pPr>
    </w:p>
    <w:tbl>
      <w:tblPr>
        <w:tblStyle w:val="affc"/>
        <w:tblW w:w="9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9640"/>
      </w:tblGrid>
      <w:tr w:rsidR="00FE0581" w:rsidRPr="00CA4558" w14:paraId="78EFB5A1" w14:textId="77777777">
        <w:tc>
          <w:tcPr>
            <w:tcW w:w="9640" w:type="dxa"/>
            <w:shd w:val="clear" w:color="auto" w:fill="auto"/>
            <w:tcMar>
              <w:top w:w="100" w:type="dxa"/>
              <w:left w:w="100" w:type="dxa"/>
              <w:bottom w:w="100" w:type="dxa"/>
              <w:right w:w="100" w:type="dxa"/>
            </w:tcMar>
          </w:tcPr>
          <w:p w14:paraId="333BB643" w14:textId="77777777"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Data _______________________  </w:t>
            </w:r>
          </w:p>
          <w:p w14:paraId="14CBF020" w14:textId="27EE5641"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Func</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ia ocupată în institu</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_______________________</w:t>
            </w:r>
          </w:p>
          <w:p w14:paraId="6EC7AF8C" w14:textId="536D8A16"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Nume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prenume  _______________________</w:t>
            </w:r>
          </w:p>
          <w:p w14:paraId="7DA68956" w14:textId="34BEBC38"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Semnătura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tampila </w:t>
            </w:r>
            <w:r w:rsidRPr="00CA4558">
              <w:rPr>
                <w:rFonts w:ascii="Arial Narrow" w:eastAsia="Arial Narrow" w:hAnsi="Arial Narrow" w:cs="Arial Narrow"/>
                <w:b/>
                <w:sz w:val="24"/>
                <w:szCs w:val="24"/>
              </w:rPr>
              <w:tab/>
              <w:t>________________________</w:t>
            </w:r>
          </w:p>
        </w:tc>
      </w:tr>
    </w:tbl>
    <w:p w14:paraId="1F17D867" w14:textId="77777777" w:rsidR="00FE0581" w:rsidRPr="00CA4558" w:rsidRDefault="00F07FE7">
      <w:pPr>
        <w:spacing w:after="0" w:line="240" w:lineRule="auto"/>
        <w:ind w:left="360" w:hanging="54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0D5A515" w14:textId="7C23A0CF" w:rsidR="000D2A4E"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DDD1A89" w14:textId="77777777" w:rsidR="000D2A4E" w:rsidRPr="00CA4558" w:rsidRDefault="000D2A4E">
      <w:pPr>
        <w:rPr>
          <w:rFonts w:ascii="Arial Narrow" w:eastAsia="Arial Narrow" w:hAnsi="Arial Narrow" w:cs="Arial Narrow"/>
          <w:b/>
          <w:sz w:val="24"/>
          <w:szCs w:val="24"/>
        </w:rPr>
      </w:pPr>
      <w:r w:rsidRPr="00CA4558">
        <w:rPr>
          <w:rFonts w:ascii="Arial Narrow" w:eastAsia="Arial Narrow" w:hAnsi="Arial Narrow" w:cs="Arial Narrow"/>
          <w:b/>
          <w:sz w:val="24"/>
          <w:szCs w:val="24"/>
        </w:rPr>
        <w:br w:type="page"/>
      </w:r>
    </w:p>
    <w:p w14:paraId="3E847FB2" w14:textId="77777777" w:rsidR="00FE0581" w:rsidRPr="00CA4558" w:rsidRDefault="00FE0581">
      <w:pPr>
        <w:spacing w:after="0" w:line="240" w:lineRule="auto"/>
        <w:rPr>
          <w:rFonts w:ascii="Arial Narrow" w:eastAsia="Arial Narrow" w:hAnsi="Arial Narrow" w:cs="Arial Narrow"/>
          <w:b/>
          <w:sz w:val="24"/>
          <w:szCs w:val="24"/>
        </w:rPr>
      </w:pPr>
    </w:p>
    <w:p w14:paraId="4F2B0346" w14:textId="149900C3" w:rsidR="00FE0581" w:rsidRPr="00CA4558" w:rsidRDefault="00F07FE7">
      <w:pPr>
        <w:pStyle w:val="Heading3"/>
        <w:spacing w:after="0" w:line="240" w:lineRule="auto"/>
        <w:jc w:val="both"/>
        <w:rPr>
          <w:rFonts w:ascii="Arial Narrow" w:eastAsia="Arial Narrow" w:hAnsi="Arial Narrow" w:cs="Arial Narrow"/>
        </w:rPr>
      </w:pPr>
      <w:bookmarkStart w:id="23" w:name="_Toc67392514"/>
      <w:r w:rsidRPr="00CA4558">
        <w:rPr>
          <w:rFonts w:ascii="Arial Narrow" w:eastAsia="Arial" w:hAnsi="Arial Narrow" w:cs="Arial"/>
        </w:rPr>
        <w:t>1.2 Instruc</w:t>
      </w:r>
      <w:r w:rsidR="00977D71" w:rsidRPr="00CA4558">
        <w:rPr>
          <w:rFonts w:ascii="Arial Narrow" w:eastAsia="Arial" w:hAnsi="Arial Narrow" w:cs="Arial"/>
        </w:rPr>
        <w:t>ț</w:t>
      </w:r>
      <w:r w:rsidRPr="00CA4558">
        <w:rPr>
          <w:rFonts w:ascii="Arial Narrow" w:eastAsia="Arial" w:hAnsi="Arial Narrow" w:cs="Arial"/>
        </w:rPr>
        <w:t>iuni de completare a fi</w:t>
      </w:r>
      <w:r w:rsidR="00977D71" w:rsidRPr="00CA4558">
        <w:rPr>
          <w:rFonts w:ascii="Arial Narrow" w:eastAsia="Arial" w:hAnsi="Arial Narrow" w:cs="Arial"/>
        </w:rPr>
        <w:t>ș</w:t>
      </w:r>
      <w:r w:rsidRPr="00CA4558">
        <w:rPr>
          <w:rFonts w:ascii="Arial Narrow" w:eastAsia="Arial" w:hAnsi="Arial Narrow" w:cs="Arial"/>
        </w:rPr>
        <w:t>ei detaliate de proiect</w:t>
      </w:r>
      <w:bookmarkEnd w:id="23"/>
      <w:r w:rsidRPr="00CA4558">
        <w:rPr>
          <w:rFonts w:ascii="Arial Narrow" w:eastAsia="Arial" w:hAnsi="Arial Narrow" w:cs="Arial"/>
        </w:rPr>
        <w:t xml:space="preserve"> </w:t>
      </w:r>
    </w:p>
    <w:p w14:paraId="40297CF4" w14:textId="77777777" w:rsidR="00FE0581" w:rsidRPr="00CA4558" w:rsidRDefault="00FE0581">
      <w:pPr>
        <w:spacing w:after="0" w:line="240" w:lineRule="auto"/>
        <w:jc w:val="both"/>
        <w:rPr>
          <w:rFonts w:ascii="Arial Narrow" w:eastAsia="Arial Narrow" w:hAnsi="Arial Narrow" w:cs="Arial Narrow"/>
          <w:b/>
          <w:sz w:val="24"/>
          <w:szCs w:val="24"/>
        </w:rPr>
      </w:pPr>
    </w:p>
    <w:p w14:paraId="12AB8565"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Capitolul 1</w:t>
      </w:r>
    </w:p>
    <w:p w14:paraId="5929249E" w14:textId="34DDF23B" w:rsidR="00FE0581" w:rsidRPr="00CA4558" w:rsidRDefault="00F07FE7">
      <w:pPr>
        <w:numPr>
          <w:ilvl w:val="0"/>
          <w:numId w:val="13"/>
        </w:numPr>
        <w:spacing w:before="240"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Titlul proiectului</w:t>
      </w:r>
      <w:r w:rsidRPr="00CA4558">
        <w:rPr>
          <w:rFonts w:ascii="Arial Narrow" w:eastAsia="Arial" w:hAnsi="Arial Narrow" w:cs="Arial"/>
          <w:sz w:val="24"/>
          <w:szCs w:val="24"/>
        </w:rPr>
        <w:t xml:space="preserve"> – se va alege un titlu </w:t>
      </w:r>
      <w:r w:rsidR="006B6D1F" w:rsidRPr="00CA4558">
        <w:rPr>
          <w:rFonts w:ascii="Arial Narrow" w:eastAsia="Arial" w:hAnsi="Arial Narrow" w:cs="Arial"/>
          <w:sz w:val="24"/>
          <w:szCs w:val="24"/>
        </w:rPr>
        <w:t>succint</w:t>
      </w:r>
      <w:r w:rsidRPr="00CA4558">
        <w:rPr>
          <w:rFonts w:ascii="Arial Narrow" w:eastAsia="Arial" w:hAnsi="Arial Narrow" w:cs="Arial"/>
          <w:sz w:val="24"/>
          <w:szCs w:val="24"/>
        </w:rPr>
        <w:t xml:space="preserve">, reprezentativ pentru proiect, cu o lungime de max. 90 de caractere. Se pot folosi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acronime semnificative, de impact. </w:t>
      </w:r>
    </w:p>
    <w:p w14:paraId="1A6EB2B1" w14:textId="45DAF4CB" w:rsidR="00FE0581" w:rsidRPr="00CA4558" w:rsidRDefault="00F07FE7">
      <w:pPr>
        <w:numPr>
          <w:ilvl w:val="0"/>
          <w:numId w:val="13"/>
        </w:numPr>
        <w:spacing w:after="0" w:line="276" w:lineRule="auto"/>
        <w:rPr>
          <w:rFonts w:ascii="Arial Narrow" w:hAnsi="Arial Narrow"/>
          <w:sz w:val="24"/>
          <w:szCs w:val="24"/>
        </w:rPr>
      </w:pPr>
      <w:r w:rsidRPr="00CA4558">
        <w:rPr>
          <w:rFonts w:ascii="Arial Narrow" w:eastAsia="Arial Narrow" w:hAnsi="Arial Narrow" w:cs="Arial Narrow"/>
          <w:sz w:val="24"/>
          <w:szCs w:val="24"/>
        </w:rPr>
        <w:t xml:space="preserve"> </w:t>
      </w:r>
      <w:r w:rsidRPr="00CA4558">
        <w:rPr>
          <w:rFonts w:ascii="Arial Narrow" w:eastAsia="Arial Narrow" w:hAnsi="Arial Narrow" w:cs="Arial Narrow"/>
          <w:sz w:val="24"/>
          <w:szCs w:val="24"/>
          <w:u w:val="single"/>
        </w:rPr>
        <w:t>Perioada de implementare</w:t>
      </w:r>
      <w:r w:rsidRPr="00CA4558">
        <w:rPr>
          <w:rFonts w:ascii="Arial Narrow" w:eastAsia="Arial" w:hAnsi="Arial Narrow" w:cs="Arial"/>
          <w:sz w:val="24"/>
          <w:szCs w:val="24"/>
        </w:rPr>
        <w:t xml:space="preserve"> – se vor indica anul de început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anul de finalizare al proiectului. Perioada de implementare nu poate fi mai mare de 12 luni calendaristice.</w:t>
      </w:r>
    </w:p>
    <w:p w14:paraId="23C9FC5B" w14:textId="77777777" w:rsidR="00FE0581" w:rsidRPr="00CA4558" w:rsidRDefault="00F07FE7">
      <w:pPr>
        <w:spacing w:before="240" w:after="0"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Capitolul 2</w:t>
      </w:r>
    </w:p>
    <w:p w14:paraId="16E2F08C" w14:textId="1A275549" w:rsidR="00FE0581" w:rsidRPr="00CA4558" w:rsidRDefault="00F07FE7">
      <w:pPr>
        <w:numPr>
          <w:ilvl w:val="0"/>
          <w:numId w:val="26"/>
        </w:numPr>
        <w:spacing w:before="240"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Beneficiar</w:t>
      </w:r>
      <w:r w:rsidRPr="00CA4558">
        <w:rPr>
          <w:rFonts w:ascii="Arial Narrow" w:eastAsia="Arial Narrow" w:hAnsi="Arial Narrow" w:cs="Arial Narrow"/>
          <w:sz w:val="24"/>
          <w:szCs w:val="24"/>
        </w:rPr>
        <w:t xml:space="preserve"> – se va indica denumirea completă a beneficiarului. În situa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în care proiectul se va implementa împreună cu unul sau mai mul</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parteneri, la punctul 2.6. se vor indica to</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partenerii proiectului </w:t>
      </w:r>
    </w:p>
    <w:p w14:paraId="1B32FB43" w14:textId="73E4519B" w:rsidR="00FE0581" w:rsidRPr="00CA4558" w:rsidRDefault="00F07FE7">
      <w:pPr>
        <w:numPr>
          <w:ilvl w:val="0"/>
          <w:numId w:val="26"/>
        </w:numPr>
        <w:spacing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u w:val="single"/>
        </w:rPr>
        <w:t>Reprezentant legal</w:t>
      </w:r>
      <w:r w:rsidRPr="00CA4558">
        <w:rPr>
          <w:rFonts w:ascii="Arial Narrow" w:eastAsia="Arial Narrow" w:hAnsi="Arial Narrow" w:cs="Arial Narrow"/>
          <w:sz w:val="24"/>
          <w:szCs w:val="24"/>
        </w:rPr>
        <w:t xml:space="preserve"> – se va indica persoana care are dreptul sa semneze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să reprezinte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w:t>
      </w:r>
    </w:p>
    <w:p w14:paraId="0DDDE8FF" w14:textId="53B42CD2" w:rsidR="00FE0581" w:rsidRPr="00CA4558" w:rsidRDefault="00F07FE7">
      <w:pPr>
        <w:numPr>
          <w:ilvl w:val="0"/>
          <w:numId w:val="26"/>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Persoane de contact</w:t>
      </w:r>
      <w:r w:rsidRPr="00CA4558">
        <w:rPr>
          <w:rFonts w:ascii="Arial Narrow" w:eastAsia="Arial Narrow" w:hAnsi="Arial Narrow" w:cs="Arial Narrow"/>
          <w:sz w:val="24"/>
          <w:szCs w:val="24"/>
        </w:rPr>
        <w:t xml:space="preserve"> – se vor indica persoanele nominalizate de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ca manager de proiect,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asistentul acestuia sau o altă persoană de contact cu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 execu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în cadrul proiectului.</w:t>
      </w:r>
    </w:p>
    <w:p w14:paraId="15404632" w14:textId="62E7CF21" w:rsidR="00FE0581" w:rsidRPr="00CA4558" w:rsidRDefault="00F07FE7">
      <w:pPr>
        <w:numPr>
          <w:ilvl w:val="0"/>
          <w:numId w:val="26"/>
        </w:numPr>
        <w:spacing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u w:val="single"/>
        </w:rPr>
        <w:t>Descrierea beneficiarului</w:t>
      </w:r>
      <w:r w:rsidRPr="00CA4558">
        <w:rPr>
          <w:rFonts w:ascii="Arial Narrow" w:eastAsia="Arial" w:hAnsi="Arial Narrow" w:cs="Arial"/>
          <w:sz w:val="24"/>
          <w:szCs w:val="24"/>
        </w:rPr>
        <w:t xml:space="preserve"> – se vor descrie, pe scurt, principalele atribu</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ii ale institu</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ie / </w:t>
      </w:r>
      <w:proofErr w:type="spellStart"/>
      <w:r w:rsidRPr="00CA4558">
        <w:rPr>
          <w:rFonts w:ascii="Arial Narrow" w:eastAsia="Arial" w:hAnsi="Arial Narrow" w:cs="Arial"/>
          <w:sz w:val="24"/>
          <w:szCs w:val="24"/>
        </w:rPr>
        <w:t>organiza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ieii</w:t>
      </w:r>
      <w:proofErr w:type="spellEnd"/>
      <w:r w:rsidRPr="00CA4558">
        <w:rPr>
          <w:rFonts w:ascii="Arial Narrow" w:eastAsia="Arial" w:hAnsi="Arial Narrow" w:cs="Arial"/>
          <w:sz w:val="24"/>
          <w:szCs w:val="24"/>
        </w:rPr>
        <w:t xml:space="preserve"> în raport cu obiectivul finan</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at prin fi</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a de proiect. </w:t>
      </w:r>
      <w:r w:rsidRPr="00CA4558">
        <w:rPr>
          <w:rFonts w:ascii="Arial Narrow" w:eastAsia="Arial Narrow" w:hAnsi="Arial Narrow" w:cs="Arial Narrow"/>
          <w:sz w:val="24"/>
          <w:szCs w:val="24"/>
        </w:rPr>
        <w:t xml:space="preserve">Se vor indica numărul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data actului normativ privind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iar în cazul beneficiarilor / partenerilor priva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se va transmite Actul Constitutiv/Statutul (sau similar).</w:t>
      </w:r>
    </w:p>
    <w:p w14:paraId="5DD1B18C" w14:textId="5295A373" w:rsidR="00FE0581" w:rsidRPr="00CA4558" w:rsidRDefault="00F07FE7">
      <w:pPr>
        <w:numPr>
          <w:ilvl w:val="0"/>
          <w:numId w:val="26"/>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Parteneri</w:t>
      </w:r>
      <w:r w:rsidRPr="00CA4558">
        <w:rPr>
          <w:rFonts w:ascii="Arial Narrow" w:eastAsia="Arial Narrow" w:hAnsi="Arial Narrow" w:cs="Arial Narrow"/>
          <w:sz w:val="24"/>
          <w:szCs w:val="24"/>
        </w:rPr>
        <w:t xml:space="preserve"> - În cazul în care sunt încheiate acorduri de parteneriat pentru proiectul depus, se vor completa toate datele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ionate la punctul “descrierea beneficiarului”. Se vor repeta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pentru fiecare partener în parte.</w:t>
      </w:r>
    </w:p>
    <w:p w14:paraId="50952957" w14:textId="442C3810" w:rsidR="00FE0581" w:rsidRPr="00CA4558" w:rsidRDefault="00F07FE7">
      <w:pPr>
        <w:numPr>
          <w:ilvl w:val="0"/>
          <w:numId w:val="26"/>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Descrierea partenerului</w:t>
      </w:r>
      <w:r w:rsidRPr="00CA4558">
        <w:rPr>
          <w:rFonts w:ascii="Arial Narrow" w:eastAsia="Arial Narrow" w:hAnsi="Arial Narrow" w:cs="Arial Narrow"/>
          <w:sz w:val="24"/>
          <w:szCs w:val="24"/>
        </w:rPr>
        <w:t xml:space="preserve"> – se vor preciza principalele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ale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partenere în raport cu obiectivul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 prin prezenta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ă de proiect,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baza legală aferentă. Totodată, se vor preciza motivele implicării în proiect. </w:t>
      </w:r>
    </w:p>
    <w:p w14:paraId="055FD483" w14:textId="77777777" w:rsidR="00FE0581" w:rsidRPr="00CA4558" w:rsidRDefault="00F07FE7">
      <w:pPr>
        <w:spacing w:before="240" w:after="0" w:line="276" w:lineRule="auto"/>
        <w:rPr>
          <w:rFonts w:ascii="Arial Narrow" w:eastAsia="Arial Narrow" w:hAnsi="Arial Narrow" w:cs="Arial Narrow"/>
          <w:b/>
          <w:sz w:val="24"/>
          <w:szCs w:val="24"/>
        </w:rPr>
      </w:pPr>
      <w:r w:rsidRPr="00CA4558">
        <w:rPr>
          <w:rFonts w:ascii="Arial Narrow" w:eastAsia="Arial Narrow" w:hAnsi="Arial Narrow" w:cs="Arial Narrow"/>
          <w:sz w:val="24"/>
          <w:szCs w:val="24"/>
        </w:rPr>
        <w:t xml:space="preserve"> </w:t>
      </w:r>
      <w:r w:rsidRPr="00CA4558">
        <w:rPr>
          <w:rFonts w:ascii="Arial Narrow" w:eastAsia="Arial Narrow" w:hAnsi="Arial Narrow" w:cs="Arial Narrow"/>
          <w:b/>
          <w:sz w:val="24"/>
          <w:szCs w:val="24"/>
        </w:rPr>
        <w:t>Capitolul 3</w:t>
      </w:r>
    </w:p>
    <w:p w14:paraId="48685A44" w14:textId="5E941E26" w:rsidR="00FE0581" w:rsidRPr="00CA4558" w:rsidRDefault="00F07FE7">
      <w:pPr>
        <w:numPr>
          <w:ilvl w:val="0"/>
          <w:numId w:val="14"/>
        </w:numPr>
        <w:spacing w:before="240"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Obiectivele proiectului:</w:t>
      </w:r>
      <w:r w:rsidRPr="00CA4558">
        <w:rPr>
          <w:rFonts w:ascii="Arial Narrow" w:eastAsia="Arial Narrow" w:hAnsi="Arial Narrow" w:cs="Arial Narrow"/>
          <w:sz w:val="24"/>
          <w:szCs w:val="24"/>
        </w:rPr>
        <w:t xml:space="preserve"> se vor prezenta obiectivul general/e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scopul proiectului (obiectivul specific). Se vor corela aceste obiective cu prevederile Regulamentului 513/2014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se vor furniza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despre conformitatea cu documentele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europene în domeniu,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despre impactul preconizat.</w:t>
      </w:r>
    </w:p>
    <w:p w14:paraId="665BB0C7" w14:textId="2000A082"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Obiectiv general</w:t>
      </w:r>
      <w:r w:rsidRPr="00CA4558">
        <w:rPr>
          <w:rFonts w:ascii="Arial Narrow" w:eastAsia="Arial Narrow" w:hAnsi="Arial Narrow" w:cs="Arial Narrow"/>
          <w:sz w:val="24"/>
          <w:szCs w:val="24"/>
        </w:rPr>
        <w:t xml:space="preserve"> – se va defini un obiectiv de amploare ce vizează beneficii importante pe termen lung. Obiectivul general face legătura dintre program, proiect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politicile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 în domeniu, eviden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iind contribu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ia proiectului la îndeplinirea obiectivelor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politicilor UE în domeniul de </w:t>
      </w:r>
      <w:proofErr w:type="spellStart"/>
      <w:r w:rsidRPr="00CA4558">
        <w:rPr>
          <w:rFonts w:ascii="Arial Narrow" w:eastAsia="Arial Narrow" w:hAnsi="Arial Narrow" w:cs="Arial Narrow"/>
          <w:sz w:val="24"/>
          <w:szCs w:val="24"/>
        </w:rPr>
        <w:t>referinta</w:t>
      </w:r>
      <w:proofErr w:type="spellEnd"/>
      <w:r w:rsidRPr="00CA4558">
        <w:rPr>
          <w:rFonts w:ascii="Arial Narrow" w:eastAsia="Arial Narrow" w:hAnsi="Arial Narrow" w:cs="Arial Narrow"/>
          <w:sz w:val="24"/>
          <w:szCs w:val="24"/>
        </w:rPr>
        <w:t>. Obiectivul general propus va fi doar par</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ial îndeplinit prin proiectul propus, care va furniza doar o contribu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la atingerea lui. Obiectivul general poate fi îndeplinit ca urmare a implementării mai multor proiecte. </w:t>
      </w:r>
    </w:p>
    <w:p w14:paraId="6699A678" w14:textId="35BB3B04"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Obiectiv specific</w:t>
      </w:r>
      <w:r w:rsidRPr="00CA4558">
        <w:rPr>
          <w:rFonts w:ascii="Arial Narrow" w:eastAsia="Arial Narrow" w:hAnsi="Arial Narrow" w:cs="Arial Narrow"/>
          <w:sz w:val="24"/>
          <w:szCs w:val="24"/>
        </w:rPr>
        <w:t xml:space="preserve"> (Scopul proiectului) – este obiectivul central, care trebuie îndeplinit prin implementarea proiectului. Este de a</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teptat ca scopul proiectului să producă efecte după încheierea proiectului. Scopul trebuie să se adreseze problemei centrale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să fie definit în termeni de beneficii durabile pentru beneficiar. Un proiect poate avea numai un singur Scop. Un proiect cu mai multe scopuri ar fi un proiect excesiv de complex, care ar putea întâmpina dificultă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de management. Multiple scopuri ale proiectului </w:t>
      </w:r>
      <w:r w:rsidRPr="00CA4558">
        <w:rPr>
          <w:rFonts w:ascii="Arial Narrow" w:eastAsia="Arial Narrow" w:hAnsi="Arial Narrow" w:cs="Arial Narrow"/>
          <w:sz w:val="24"/>
          <w:szCs w:val="24"/>
        </w:rPr>
        <w:lastRenderedPageBreak/>
        <w:t>ar putea, de asemenea, sa indice obiective neclare sau aflate în conflict. Formularea clară, concisă a scopului unui proiect poate contribui decisiv la succesul acestuia.</w:t>
      </w:r>
    </w:p>
    <w:p w14:paraId="2F94442E" w14:textId="5BFF3B8A"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Conformitatea cu strategiile europene în domeniu</w:t>
      </w:r>
      <w:r w:rsidRPr="00CA4558">
        <w:rPr>
          <w:rFonts w:ascii="Arial Narrow" w:eastAsia="Arial Narrow" w:hAnsi="Arial Narrow" w:cs="Arial Narrow"/>
          <w:sz w:val="24"/>
          <w:szCs w:val="24"/>
        </w:rPr>
        <w:t xml:space="preserve">– se va indica explicit căreia dintre strategiile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politicile prioritare ale Uniunii Europene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ionate în capitolul 1, sub-capitolul “Ac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ate prin Fondul pentru Securitate Internă”  din prezentul ghid îi corespunde proiectul propus. De asemenea, se va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 explicit cel pu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 o strategie europeană aplicabilă sau o obliga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stabilită prin regulamente europene. </w:t>
      </w:r>
    </w:p>
    <w:p w14:paraId="6608527B" w14:textId="2204E19C"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Conformitatea cu strategiile na</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ionale în domeniu</w:t>
      </w:r>
      <w:r w:rsidRPr="00CA4558">
        <w:rPr>
          <w:rFonts w:ascii="Arial Narrow" w:eastAsia="Arial" w:hAnsi="Arial Narrow" w:cs="Arial"/>
          <w:sz w:val="24"/>
          <w:szCs w:val="24"/>
        </w:rPr>
        <w:t xml:space="preserve"> – se vor indica strategiile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ionale aplicabile în domeniu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modul concret  în care proiectul propus contribuie la îndeplinirea acestora.  </w:t>
      </w:r>
    </w:p>
    <w:p w14:paraId="6851143E" w14:textId="1442F417"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Impact preconizat</w:t>
      </w:r>
      <w:r w:rsidRPr="00CA4558">
        <w:rPr>
          <w:rFonts w:ascii="Arial Narrow" w:eastAsia="Arial Narrow" w:hAnsi="Arial Narrow" w:cs="Arial Narrow"/>
          <w:sz w:val="24"/>
          <w:szCs w:val="24"/>
        </w:rPr>
        <w:t xml:space="preserve"> - se va indica impactul concret al implementării proiectului asupra domeniului eligibil în care se </w:t>
      </w:r>
      <w:r w:rsidR="006B6D1F" w:rsidRPr="00CA4558">
        <w:rPr>
          <w:rFonts w:ascii="Arial Narrow" w:eastAsia="Arial Narrow" w:hAnsi="Arial Narrow" w:cs="Arial Narrow"/>
          <w:sz w:val="24"/>
          <w:szCs w:val="24"/>
        </w:rPr>
        <w:t>regăsește</w:t>
      </w:r>
      <w:r w:rsidRPr="00CA4558">
        <w:rPr>
          <w:rFonts w:ascii="Arial Narrow" w:eastAsia="Arial Narrow" w:hAnsi="Arial Narrow" w:cs="Arial Narrow"/>
          <w:sz w:val="24"/>
          <w:szCs w:val="24"/>
        </w:rPr>
        <w:t xml:space="preserve">,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modul concret în care proiectul contribuie la îndeplinirea strategiilor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europene aplicabile.</w:t>
      </w:r>
    </w:p>
    <w:p w14:paraId="09828D61" w14:textId="2EA3A457"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Justificarea necesită</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ii implementării proiectului</w:t>
      </w:r>
      <w:r w:rsidRPr="00CA4558">
        <w:rPr>
          <w:rFonts w:ascii="Arial Narrow" w:eastAsia="Arial Narrow" w:hAnsi="Arial Narrow" w:cs="Arial Narrow"/>
          <w:sz w:val="24"/>
          <w:szCs w:val="24"/>
        </w:rPr>
        <w:t xml:space="preserve"> – se vor identifica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descrie clar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amănun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it problemele/provocările cu care se confruntă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ia dvs.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pe care proiectul dore</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te să le rezolve. Motiva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de ce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cât de urgent este nevoie de acest proiect. </w:t>
      </w:r>
    </w:p>
    <w:p w14:paraId="70768991" w14:textId="03408D5A"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Relevan</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a proiectului</w:t>
      </w:r>
      <w:r w:rsidRPr="00CA4558">
        <w:rPr>
          <w:rFonts w:ascii="Arial Narrow" w:eastAsia="Arial Narrow" w:hAnsi="Arial Narrow" w:cs="Arial Narrow"/>
          <w:sz w:val="24"/>
          <w:szCs w:val="24"/>
        </w:rPr>
        <w:t xml:space="preserve"> - Se va explica modul în care proiectul contribuie la realizarea strategiilor Guvernului în domeniu. Include</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detalii privind:</w:t>
      </w:r>
    </w:p>
    <w:p w14:paraId="0E887CE2" w14:textId="295E36CF" w:rsidR="00FE0581" w:rsidRPr="00CA4558" w:rsidRDefault="00F07FE7">
      <w:pPr>
        <w:numPr>
          <w:ilvl w:val="0"/>
          <w:numId w:val="12"/>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modul în care proiectul se încadrează în strategia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în strategiile locale, regionale sau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w:t>
      </w:r>
    </w:p>
    <w:p w14:paraId="252BB1A9" w14:textId="4DB2B40A" w:rsidR="00FE0581" w:rsidRPr="00CA4558" w:rsidRDefault="00F07FE7">
      <w:pPr>
        <w:numPr>
          <w:ilvl w:val="0"/>
          <w:numId w:val="12"/>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modalită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ile în care contribuie la realizarea obiectivului FSI, conform Regulamentului 513/2014. </w:t>
      </w:r>
    </w:p>
    <w:p w14:paraId="184B65C8" w14:textId="4ED82472" w:rsidR="00FE0581" w:rsidRPr="00CA4558" w:rsidRDefault="00F07FE7">
      <w:pPr>
        <w:numPr>
          <w:ilvl w:val="0"/>
          <w:numId w:val="12"/>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modul în care interac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ionează cu alte proiecte sau modul în care prezentul proiect continuă sau va fi continuat de alte proiecte  </w:t>
      </w:r>
    </w:p>
    <w:p w14:paraId="1F8C64C7" w14:textId="708469E6" w:rsidR="00FE0581" w:rsidRPr="00CA4558" w:rsidRDefault="00F07FE7">
      <w:pPr>
        <w:numPr>
          <w:ilvl w:val="0"/>
          <w:numId w:val="2"/>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 xml:space="preserve">Grup </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 xml:space="preserve">intă </w:t>
      </w:r>
      <w:r w:rsidRPr="00CA4558">
        <w:rPr>
          <w:rFonts w:ascii="Arial Narrow" w:eastAsia="Arial Narrow" w:hAnsi="Arial Narrow" w:cs="Arial Narrow"/>
          <w:sz w:val="24"/>
          <w:szCs w:val="24"/>
        </w:rPr>
        <w:t>– se vor descrie grupul/entită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ile care sunt vizate direct sau indirect de implementarea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rezultatele proiectului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unde este posibil, exprima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numeric. Identifica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corect grupul </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intă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face</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legătura între acesta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problema prezentată la punctul 3.2</w:t>
      </w:r>
    </w:p>
    <w:p w14:paraId="6802E5D4" w14:textId="632C8E5B" w:rsidR="00FE0581" w:rsidRPr="00CA4558" w:rsidRDefault="00F07FE7">
      <w:pPr>
        <w:numPr>
          <w:ilvl w:val="0"/>
          <w:numId w:val="2"/>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Activită</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i</w:t>
      </w:r>
      <w:r w:rsidRPr="00CA4558">
        <w:rPr>
          <w:rFonts w:ascii="Arial Narrow" w:eastAsia="Arial Narrow" w:hAnsi="Arial Narrow" w:cs="Arial Narrow"/>
          <w:sz w:val="24"/>
          <w:szCs w:val="24"/>
        </w:rPr>
        <w:t xml:space="preserve">  - se vor descrie în ordine cronologică,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ile previzionate a se realiza în vederea implementării proiectului. Se va completa tabelul indicat în cadrul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ei de proiect privind calendarul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Se vor face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 referitoare la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pentru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relevante prevăzute în proiect, a unor proceduri de atribuire finalizate (contracte, acorduri cadru, clauze de suplimentare, etc.) sau a documenta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aferente procedurilor de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(caiete de sarcini) finalizate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aprobate la nivelul beneficiarului, publicate sau în curs de publicare in SICAP. În cazul în care proiectul prevede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area unor lucrări de construc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sau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 resortul logistic, se vor face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 referitoare la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 tuturor avizelor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aprobărilor necesare,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cu privire la gradul de maturitate al documenta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tehnice. În cazul proiectelor de resortul IT&amp;C se vor face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 referitoare la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avizelor specifice necesare conform reglementărilor aplicabile. În cazul în care pentru proiectul propus nu sunt necesare avize de resortul IT&amp;C sau logistic, se va preciza acest lucru.</w:t>
      </w:r>
    </w:p>
    <w:p w14:paraId="5237F76A" w14:textId="1B0FC4CD" w:rsidR="00FE0581" w:rsidRPr="00CA4558" w:rsidRDefault="00F07FE7">
      <w:pPr>
        <w:numPr>
          <w:ilvl w:val="0"/>
          <w:numId w:val="2"/>
        </w:numPr>
        <w:spacing w:after="0" w:line="240" w:lineRule="auto"/>
        <w:jc w:val="both"/>
        <w:rPr>
          <w:rFonts w:ascii="Arial Narrow" w:hAnsi="Arial Narrow"/>
          <w:sz w:val="24"/>
          <w:szCs w:val="24"/>
        </w:rPr>
      </w:pPr>
      <w:r w:rsidRPr="00CA4558">
        <w:rPr>
          <w:rFonts w:ascii="Arial Narrow" w:eastAsia="Arial Narrow" w:hAnsi="Arial Narrow" w:cs="Arial Narrow"/>
          <w:sz w:val="24"/>
          <w:szCs w:val="24"/>
          <w:u w:val="single"/>
        </w:rPr>
        <w:t>Graficul de implementare</w:t>
      </w:r>
      <w:r w:rsidRPr="00CA4558">
        <w:rPr>
          <w:rFonts w:ascii="Arial Narrow" w:eastAsia="Arial Narrow" w:hAnsi="Arial Narrow" w:cs="Arial Narrow"/>
          <w:sz w:val="24"/>
          <w:szCs w:val="24"/>
        </w:rPr>
        <w:t xml:space="preserve"> - Graficul de implementare trebuie completat cu "luna de implementare 1", "luna de implementare 2", etc.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w:t>
      </w:r>
      <w:r w:rsidRPr="00CA4558">
        <w:rPr>
          <w:rFonts w:ascii="Arial Narrow" w:eastAsia="Arial Narrow" w:hAnsi="Arial Narrow" w:cs="Arial Narrow"/>
          <w:b/>
          <w:sz w:val="24"/>
          <w:szCs w:val="24"/>
        </w:rPr>
        <w:t>nu</w:t>
      </w:r>
      <w:r w:rsidRPr="00CA4558">
        <w:rPr>
          <w:rFonts w:ascii="Arial Narrow" w:eastAsia="Arial Narrow" w:hAnsi="Arial Narrow" w:cs="Arial Narrow"/>
          <w:sz w:val="24"/>
          <w:szCs w:val="24"/>
        </w:rPr>
        <w:t xml:space="preserve"> cu lunile calendaristice („ianuarie”, „februarie”, etc.). </w:t>
      </w:r>
    </w:p>
    <w:p w14:paraId="481B91F2" w14:textId="30200BE0" w:rsidR="00FE0581" w:rsidRPr="00CA4558" w:rsidRDefault="00F07FE7">
      <w:pPr>
        <w:numPr>
          <w:ilvl w:val="0"/>
          <w:numId w:val="25"/>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Implementarea proiectului începe la data ultimei semnături aplicate pe contractul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w:t>
      </w:r>
    </w:p>
    <w:p w14:paraId="64BAD517" w14:textId="0D5DC2E4" w:rsidR="00FE0581" w:rsidRPr="00CA4558" w:rsidRDefault="00F07FE7">
      <w:pPr>
        <w:numPr>
          <w:ilvl w:val="0"/>
          <w:numId w:val="25"/>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Graficul de implementare trebuie elaborat după formatul indicat în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de proiect.</w:t>
      </w:r>
    </w:p>
    <w:p w14:paraId="6E8DCDF0" w14:textId="77777777"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Perioada de implementare</w:t>
      </w:r>
      <w:r w:rsidRPr="00CA4558">
        <w:rPr>
          <w:rFonts w:ascii="Arial Narrow" w:eastAsia="Arial Narrow" w:hAnsi="Arial Narrow" w:cs="Arial Narrow"/>
          <w:sz w:val="24"/>
          <w:szCs w:val="24"/>
        </w:rPr>
        <w:t xml:space="preserve"> – se va indica perioada de implementare a proiectului. Aceasta se va exprima în luni, nu poate fi mai mare de 12 luni.</w:t>
      </w:r>
    </w:p>
    <w:p w14:paraId="51225052" w14:textId="39ADB17F"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Rezultate</w:t>
      </w:r>
      <w:r w:rsidRPr="00CA4558">
        <w:rPr>
          <w:rFonts w:ascii="Arial Narrow" w:eastAsia="Arial Narrow" w:hAnsi="Arial Narrow" w:cs="Arial Narrow"/>
          <w:sz w:val="24"/>
          <w:szCs w:val="24"/>
        </w:rPr>
        <w:t xml:space="preserve"> - sunt “produsele”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desfă</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urate în perioada de implementare a proiectului, iar realizarea lor conduce la îndeplinirea scopului proiectului, ceea ce </w:t>
      </w:r>
      <w:r w:rsidR="006B6D1F" w:rsidRPr="00CA4558">
        <w:rPr>
          <w:rFonts w:ascii="Arial Narrow" w:eastAsia="Arial Narrow" w:hAnsi="Arial Narrow" w:cs="Arial Narrow"/>
          <w:sz w:val="24"/>
          <w:szCs w:val="24"/>
        </w:rPr>
        <w:t>înseamnă</w:t>
      </w:r>
      <w:r w:rsidRPr="00CA4558">
        <w:rPr>
          <w:rFonts w:ascii="Arial Narrow" w:eastAsia="Arial Narrow" w:hAnsi="Arial Narrow" w:cs="Arial Narrow"/>
          <w:sz w:val="24"/>
          <w:szCs w:val="24"/>
        </w:rPr>
        <w:t xml:space="preserve"> ca încep sa apar beneficiile durabile pentru grupurile </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intă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beneficiari; Se vor prezenta rezultatele proiectului la finalul </w:t>
      </w:r>
      <w:r w:rsidRPr="00CA4558">
        <w:rPr>
          <w:rFonts w:ascii="Arial Narrow" w:eastAsia="Arial Narrow" w:hAnsi="Arial Narrow" w:cs="Arial Narrow"/>
          <w:sz w:val="24"/>
          <w:szCs w:val="24"/>
        </w:rPr>
        <w:lastRenderedPageBreak/>
        <w:t xml:space="preserve">implementării sale, indicând cum va contribui proiectul la rezolvarea problemei/problemelor grupului </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intă.</w:t>
      </w:r>
    </w:p>
    <w:p w14:paraId="2C70356E" w14:textId="6130B7AC"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Indicatori de program</w:t>
      </w:r>
      <w:r w:rsidRPr="00CA4558">
        <w:rPr>
          <w:rFonts w:ascii="Arial Narrow" w:eastAsia="Arial Narrow" w:hAnsi="Arial Narrow" w:cs="Arial Narrow"/>
          <w:sz w:val="24"/>
          <w:szCs w:val="24"/>
        </w:rPr>
        <w:t xml:space="preserve"> – se vor complete indicatorii de program aplicabili componentei </w:t>
      </w:r>
      <w:proofErr w:type="spellStart"/>
      <w:r w:rsidRPr="00CA4558">
        <w:rPr>
          <w:rFonts w:ascii="Arial Narrow" w:eastAsia="Arial Narrow" w:hAnsi="Arial Narrow" w:cs="Arial Narrow"/>
          <w:sz w:val="24"/>
          <w:szCs w:val="24"/>
        </w:rPr>
        <w:t>componentei</w:t>
      </w:r>
      <w:proofErr w:type="spellEnd"/>
      <w:r w:rsidRPr="00CA4558">
        <w:rPr>
          <w:rFonts w:ascii="Arial Narrow" w:eastAsia="Arial Narrow" w:hAnsi="Arial Narrow" w:cs="Arial Narrow"/>
          <w:sz w:val="24"/>
          <w:szCs w:val="24"/>
        </w:rPr>
        <w:t xml:space="preserve">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ienească a Fondului Securitate Internă.</w:t>
      </w:r>
    </w:p>
    <w:p w14:paraId="67BE760E" w14:textId="77777777" w:rsidR="00FE0581" w:rsidRPr="00CA4558" w:rsidRDefault="00F07FE7">
      <w:pPr>
        <w:numPr>
          <w:ilvl w:val="0"/>
          <w:numId w:val="2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Valoarea asumată se va exprima în cifre absolute</w:t>
      </w:r>
    </w:p>
    <w:p w14:paraId="10C3E0AA" w14:textId="77777777" w:rsidR="00FE0581" w:rsidRPr="00CA4558" w:rsidRDefault="00F07FE7">
      <w:pPr>
        <w:numPr>
          <w:ilvl w:val="0"/>
          <w:numId w:val="2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Denumirea indicatorului nu se va modifica în niciun fel</w:t>
      </w:r>
    </w:p>
    <w:p w14:paraId="458E8A9C" w14:textId="03F9C84B"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Indicatori de rezultat</w:t>
      </w:r>
      <w:r w:rsidRPr="00CA4558">
        <w:rPr>
          <w:rFonts w:ascii="Arial Narrow" w:eastAsia="Arial Narrow" w:hAnsi="Arial Narrow" w:cs="Arial Narrow"/>
          <w:sz w:val="24"/>
          <w:szCs w:val="24"/>
        </w:rPr>
        <w:t xml:space="preserve"> – Pentru fiecare rezultat asumat, Beneficiarul va stabili unul sau mai mul</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indicatori de verificare a îndeplinirii rezultatelor respective. Indicatorii trebuie să aibă o valoare cuantificabila, iar îndeplinirea lor să conducă la verificarea atingerii rezultatului proiectului. Definirea indicatorilor de rezultat se va face după modelul indicat în capitolul 2.4.2. din prezentul Ghid </w:t>
      </w:r>
    </w:p>
    <w:p w14:paraId="08686D00" w14:textId="3275A51E"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u w:val="single"/>
        </w:rPr>
        <w:t>Pre-</w:t>
      </w:r>
      <w:proofErr w:type="spellStart"/>
      <w:r w:rsidRPr="00CA4558">
        <w:rPr>
          <w:rFonts w:ascii="Arial Narrow" w:eastAsia="Arial" w:hAnsi="Arial Narrow" w:cs="Arial"/>
          <w:sz w:val="24"/>
          <w:szCs w:val="24"/>
          <w:u w:val="single"/>
        </w:rPr>
        <w:t>conditii</w:t>
      </w:r>
      <w:proofErr w:type="spellEnd"/>
      <w:r w:rsidRPr="00CA4558">
        <w:rPr>
          <w:rFonts w:ascii="Arial Narrow" w:eastAsia="Arial" w:hAnsi="Arial Narrow" w:cs="Arial"/>
          <w:sz w:val="24"/>
          <w:szCs w:val="24"/>
          <w:u w:val="single"/>
        </w:rPr>
        <w:t xml:space="preserve"> </w:t>
      </w:r>
      <w:r w:rsidR="00977D71" w:rsidRPr="00CA4558">
        <w:rPr>
          <w:rFonts w:ascii="Arial Narrow" w:eastAsia="Arial" w:hAnsi="Arial Narrow" w:cs="Arial"/>
          <w:sz w:val="24"/>
          <w:szCs w:val="24"/>
          <w:u w:val="single"/>
        </w:rPr>
        <w:t>ș</w:t>
      </w:r>
      <w:r w:rsidRPr="00CA4558">
        <w:rPr>
          <w:rFonts w:ascii="Arial Narrow" w:eastAsia="Arial" w:hAnsi="Arial Narrow" w:cs="Arial"/>
          <w:sz w:val="24"/>
          <w:szCs w:val="24"/>
          <w:u w:val="single"/>
        </w:rPr>
        <w:t>i supozi</w:t>
      </w:r>
      <w:r w:rsidR="00977D71" w:rsidRPr="00CA4558">
        <w:rPr>
          <w:rFonts w:ascii="Arial Narrow" w:eastAsia="Arial" w:hAnsi="Arial Narrow" w:cs="Arial"/>
          <w:sz w:val="24"/>
          <w:szCs w:val="24"/>
          <w:u w:val="single"/>
        </w:rPr>
        <w:t>ț</w:t>
      </w:r>
      <w:r w:rsidRPr="00CA4558">
        <w:rPr>
          <w:rFonts w:ascii="Arial Narrow" w:eastAsia="Arial" w:hAnsi="Arial Narrow" w:cs="Arial"/>
          <w:sz w:val="24"/>
          <w:szCs w:val="24"/>
          <w:u w:val="single"/>
        </w:rPr>
        <w:t xml:space="preserve">ii - </w:t>
      </w:r>
      <w:r w:rsidRPr="00CA4558">
        <w:rPr>
          <w:rFonts w:ascii="Arial Narrow" w:eastAsia="Arial Narrow" w:hAnsi="Arial Narrow" w:cs="Arial Narrow"/>
          <w:sz w:val="24"/>
          <w:szCs w:val="24"/>
        </w:rPr>
        <w:t>Se vor indica precondi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supozi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care ar putea afecta îndeplinirea rezultatelor proiectului. Prezenta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măsurile de prevenire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i/sau de gestionare a lor.</w:t>
      </w:r>
    </w:p>
    <w:p w14:paraId="292A42D0" w14:textId="6515365C"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Sustenabilitate</w:t>
      </w:r>
      <w:r w:rsidRPr="00CA4558">
        <w:rPr>
          <w:rFonts w:ascii="Arial Narrow" w:eastAsia="Arial Narrow" w:hAnsi="Arial Narrow" w:cs="Arial Narrow"/>
          <w:sz w:val="24"/>
          <w:szCs w:val="24"/>
        </w:rPr>
        <w:t xml:space="preserve"> – se va preciza modul în care rezultatele proiectului vor fi utilizate/men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inute după finalizarea implementării proiectului. </w:t>
      </w:r>
    </w:p>
    <w:p w14:paraId="5551E6AD" w14:textId="53490B0A"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u w:val="single"/>
        </w:rPr>
        <w:t xml:space="preserve">Informare </w:t>
      </w:r>
      <w:r w:rsidR="00977D71" w:rsidRPr="00CA4558">
        <w:rPr>
          <w:rFonts w:ascii="Arial Narrow" w:eastAsia="Arial" w:hAnsi="Arial Narrow" w:cs="Arial"/>
          <w:sz w:val="24"/>
          <w:szCs w:val="24"/>
          <w:u w:val="single"/>
        </w:rPr>
        <w:t>ș</w:t>
      </w:r>
      <w:r w:rsidRPr="00CA4558">
        <w:rPr>
          <w:rFonts w:ascii="Arial Narrow" w:eastAsia="Arial" w:hAnsi="Arial Narrow" w:cs="Arial"/>
          <w:sz w:val="24"/>
          <w:szCs w:val="24"/>
          <w:u w:val="single"/>
        </w:rPr>
        <w:t>i vizibilitate</w:t>
      </w:r>
      <w:r w:rsidRPr="00CA4558">
        <w:rPr>
          <w:rFonts w:ascii="Arial Narrow" w:eastAsia="Arial Narrow" w:hAnsi="Arial Narrow" w:cs="Arial Narrow"/>
          <w:sz w:val="24"/>
          <w:szCs w:val="24"/>
        </w:rPr>
        <w:t xml:space="preserve"> -  se vor prezenta detalii privind măsurile propuse de informare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vizibilitate în legătură cu asisten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financiară nerambursabilă. Se vor include cel pu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 măsurile minime de comunicare prevăzute. Se va respecta formatul prevăzut în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de proiect.</w:t>
      </w:r>
    </w:p>
    <w:p w14:paraId="420B4EC4" w14:textId="77777777" w:rsidR="00FE0581" w:rsidRPr="00CA4558" w:rsidRDefault="00F07FE7">
      <w:pPr>
        <w:spacing w:before="240" w:after="0"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Capitolul 4</w:t>
      </w:r>
    </w:p>
    <w:p w14:paraId="46D99FD3" w14:textId="18235EB3" w:rsidR="00FE0581" w:rsidRPr="00CA4558" w:rsidRDefault="00F07FE7">
      <w:pPr>
        <w:numPr>
          <w:ilvl w:val="0"/>
          <w:numId w:val="1"/>
        </w:numPr>
        <w:spacing w:before="240"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u w:val="single"/>
        </w:rPr>
        <w:t>Echipa de implementare, responsabilită</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 xml:space="preserve">i </w:t>
      </w:r>
      <w:r w:rsidR="00977D71" w:rsidRPr="00CA4558">
        <w:rPr>
          <w:rFonts w:ascii="Arial Narrow" w:eastAsia="Arial Narrow" w:hAnsi="Arial Narrow" w:cs="Arial Narrow"/>
          <w:sz w:val="24"/>
          <w:szCs w:val="24"/>
          <w:u w:val="single"/>
        </w:rPr>
        <w:t>ș</w:t>
      </w:r>
      <w:r w:rsidRPr="00CA4558">
        <w:rPr>
          <w:rFonts w:ascii="Arial Narrow" w:eastAsia="Arial Narrow" w:hAnsi="Arial Narrow" w:cs="Arial Narrow"/>
          <w:sz w:val="24"/>
          <w:szCs w:val="24"/>
          <w:u w:val="single"/>
        </w:rPr>
        <w:t>i managementul proiectului</w:t>
      </w:r>
    </w:p>
    <w:p w14:paraId="25D54DB3" w14:textId="09F4D23E" w:rsidR="00FE0581" w:rsidRPr="00CA4558" w:rsidRDefault="00F07FE7">
      <w:pPr>
        <w:numPr>
          <w:ilvl w:val="0"/>
          <w:numId w:val="4"/>
        </w:numPr>
        <w:spacing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rPr>
        <w:t>Se vor transmite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despre echipa de proiect, cu precizarea preciza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numărul membrilor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rolul (func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fiecărui membru  din echipa de proiect. Se va preciza dacă se solicita decontarea cheltuielilor salariale pentru membrii echipei de proiect.</w:t>
      </w:r>
    </w:p>
    <w:p w14:paraId="0312A306" w14:textId="77777777" w:rsidR="00FE0581" w:rsidRPr="00CA4558" w:rsidRDefault="00F07FE7">
      <w:pPr>
        <w:spacing w:before="240" w:after="0" w:line="276" w:lineRule="auto"/>
        <w:rPr>
          <w:rFonts w:ascii="Arial Narrow" w:eastAsia="Arial Narrow" w:hAnsi="Arial Narrow" w:cs="Arial Narrow"/>
          <w:b/>
          <w:sz w:val="24"/>
          <w:szCs w:val="24"/>
          <w:u w:val="single"/>
        </w:rPr>
      </w:pPr>
      <w:r w:rsidRPr="00CA4558">
        <w:rPr>
          <w:rFonts w:ascii="Arial Narrow" w:eastAsia="Arial Narrow" w:hAnsi="Arial Narrow" w:cs="Arial Narrow"/>
          <w:sz w:val="24"/>
          <w:szCs w:val="24"/>
          <w:u w:val="single"/>
        </w:rPr>
        <w:t xml:space="preserve"> </w:t>
      </w:r>
      <w:r w:rsidRPr="00CA4558">
        <w:rPr>
          <w:rFonts w:ascii="Arial Narrow" w:eastAsia="Arial Narrow" w:hAnsi="Arial Narrow" w:cs="Arial Narrow"/>
          <w:b/>
          <w:sz w:val="24"/>
          <w:szCs w:val="24"/>
          <w:u w:val="single"/>
        </w:rPr>
        <w:t>Capitolul 5</w:t>
      </w:r>
    </w:p>
    <w:p w14:paraId="7D04CC3B" w14:textId="449152B8" w:rsidR="00FE0581" w:rsidRPr="00CA4558" w:rsidRDefault="00F07FE7">
      <w:pPr>
        <w:numPr>
          <w:ilvl w:val="0"/>
          <w:numId w:val="15"/>
        </w:numPr>
        <w:spacing w:before="240"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u w:val="single"/>
        </w:rPr>
        <w:t xml:space="preserve">Buget - </w:t>
      </w:r>
      <w:r w:rsidRPr="00CA4558">
        <w:rPr>
          <w:rFonts w:ascii="Arial Narrow" w:eastAsia="Arial Narrow" w:hAnsi="Arial Narrow" w:cs="Arial Narrow"/>
          <w:sz w:val="24"/>
          <w:szCs w:val="24"/>
        </w:rPr>
        <w:t xml:space="preserve">Se va indica bugetul estimat, exprimat în euro, </w:t>
      </w:r>
      <w:r w:rsidRPr="00CA4558">
        <w:rPr>
          <w:rFonts w:ascii="Arial Narrow" w:eastAsia="Arial Narrow" w:hAnsi="Arial Narrow" w:cs="Arial Narrow"/>
          <w:sz w:val="24"/>
          <w:szCs w:val="24"/>
          <w:u w:val="single"/>
        </w:rPr>
        <w:t>fără zecimale</w:t>
      </w:r>
      <w:r w:rsidRPr="00CA4558">
        <w:rPr>
          <w:rFonts w:ascii="Arial Narrow" w:eastAsia="Arial Narrow" w:hAnsi="Arial Narrow" w:cs="Arial Narrow"/>
          <w:sz w:val="24"/>
          <w:szCs w:val="24"/>
        </w:rPr>
        <w:t>, defalcate pe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sub-activită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categorii de cheltuieli conform tabelului din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a de proiect. </w:t>
      </w:r>
    </w:p>
    <w:p w14:paraId="3C1BF656" w14:textId="259AAA06" w:rsidR="00FE0581" w:rsidRPr="00CA4558" w:rsidRDefault="00F07FE7">
      <w:pPr>
        <w:numPr>
          <w:ilvl w:val="0"/>
          <w:numId w:val="8"/>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Vor fi enumerate numai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ile pentru care sunt necesare fonduri.</w:t>
      </w:r>
    </w:p>
    <w:p w14:paraId="17C6183D" w14:textId="77777777" w:rsidR="00FE0581" w:rsidRPr="00CA4558" w:rsidRDefault="00F07FE7">
      <w:pPr>
        <w:numPr>
          <w:ilvl w:val="0"/>
          <w:numId w:val="8"/>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Toate coloanele din tabel sunt obligatorii</w:t>
      </w:r>
    </w:p>
    <w:p w14:paraId="259C8B38" w14:textId="77777777" w:rsidR="00FE0581" w:rsidRPr="00CA4558" w:rsidRDefault="00F07FE7">
      <w:pPr>
        <w:numPr>
          <w:ilvl w:val="0"/>
          <w:numId w:val="8"/>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Pentru fiecare linie de buget va fi alocat un cod distinct, conform prevederilor din OMAI 76/2015.</w:t>
      </w:r>
    </w:p>
    <w:p w14:paraId="01959985" w14:textId="77777777" w:rsidR="00FE0581" w:rsidRPr="00CA4558" w:rsidRDefault="00F07FE7">
      <w:pPr>
        <w:spacing w:before="240" w:after="0" w:line="276" w:lineRule="auto"/>
        <w:rPr>
          <w:rFonts w:ascii="Arial Narrow" w:eastAsia="Arial Narrow" w:hAnsi="Arial Narrow" w:cs="Arial Narrow"/>
          <w:b/>
          <w:sz w:val="24"/>
          <w:szCs w:val="24"/>
          <w:u w:val="single"/>
        </w:rPr>
      </w:pPr>
      <w:r w:rsidRPr="00CA4558">
        <w:rPr>
          <w:rFonts w:ascii="Arial Narrow" w:eastAsia="Arial Narrow" w:hAnsi="Arial Narrow" w:cs="Arial Narrow"/>
          <w:sz w:val="24"/>
          <w:szCs w:val="24"/>
          <w:u w:val="single"/>
        </w:rPr>
        <w:t xml:space="preserve"> </w:t>
      </w:r>
      <w:r w:rsidRPr="00CA4558">
        <w:rPr>
          <w:rFonts w:ascii="Arial Narrow" w:eastAsia="Arial Narrow" w:hAnsi="Arial Narrow" w:cs="Arial Narrow"/>
          <w:b/>
          <w:sz w:val="24"/>
          <w:szCs w:val="24"/>
          <w:u w:val="single"/>
        </w:rPr>
        <w:t>Capitolul 6</w:t>
      </w:r>
    </w:p>
    <w:p w14:paraId="632F434E" w14:textId="77777777" w:rsidR="00FE0581" w:rsidRPr="00CA4558" w:rsidRDefault="00F07FE7">
      <w:pPr>
        <w:numPr>
          <w:ilvl w:val="0"/>
          <w:numId w:val="11"/>
        </w:numPr>
        <w:spacing w:before="240"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u w:val="single"/>
        </w:rPr>
        <w:t xml:space="preserve">Efecte asupra mediului înconjurător - </w:t>
      </w:r>
      <w:r w:rsidRPr="00CA4558">
        <w:rPr>
          <w:rFonts w:ascii="Arial Narrow" w:eastAsia="Arial Narrow" w:hAnsi="Arial Narrow" w:cs="Arial Narrow"/>
          <w:sz w:val="24"/>
          <w:szCs w:val="24"/>
        </w:rPr>
        <w:t xml:space="preserve">Se va preciza impactul proiectului asupra mediului înconjurător. </w:t>
      </w:r>
    </w:p>
    <w:p w14:paraId="2735E5D3"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Capitolul 7</w:t>
      </w:r>
    </w:p>
    <w:p w14:paraId="59BE9077" w14:textId="03B18B21" w:rsidR="00FE0581" w:rsidRPr="00CA4558" w:rsidRDefault="00F07FE7">
      <w:pPr>
        <w:numPr>
          <w:ilvl w:val="0"/>
          <w:numId w:val="28"/>
        </w:numPr>
        <w:spacing w:before="240"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u w:val="single"/>
        </w:rPr>
        <w:t xml:space="preserve">Egalitate de </w:t>
      </w:r>
      <w:r w:rsidR="00977D71" w:rsidRPr="00CA4558">
        <w:rPr>
          <w:rFonts w:ascii="Arial Narrow" w:eastAsia="Arial" w:hAnsi="Arial Narrow" w:cs="Arial"/>
          <w:sz w:val="24"/>
          <w:szCs w:val="24"/>
          <w:u w:val="single"/>
        </w:rPr>
        <w:t>ș</w:t>
      </w:r>
      <w:r w:rsidRPr="00CA4558">
        <w:rPr>
          <w:rFonts w:ascii="Arial Narrow" w:eastAsia="Arial" w:hAnsi="Arial Narrow" w:cs="Arial"/>
          <w:sz w:val="24"/>
          <w:szCs w:val="24"/>
          <w:u w:val="single"/>
        </w:rPr>
        <w:t xml:space="preserve">anse - </w:t>
      </w:r>
      <w:r w:rsidRPr="00CA4558">
        <w:rPr>
          <w:rFonts w:ascii="Arial Narrow" w:eastAsia="Arial Narrow" w:hAnsi="Arial Narrow" w:cs="Arial Narrow"/>
          <w:sz w:val="24"/>
          <w:szCs w:val="24"/>
        </w:rPr>
        <w:t xml:space="preserve">   Se va indica modul în care principiul privind egalitatea de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anse a fost integrat în elaborarea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implementarea proiectului, fie în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ile, fie în managementul proiectului,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ionând orice componentă specifică care arată acest lucru</w:t>
      </w:r>
    </w:p>
    <w:p w14:paraId="7EB903A3"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sz w:val="24"/>
          <w:szCs w:val="24"/>
        </w:rPr>
        <w:t xml:space="preserve"> </w:t>
      </w:r>
      <w:r w:rsidRPr="00CA4558">
        <w:rPr>
          <w:rFonts w:ascii="Arial Narrow" w:eastAsia="Arial Narrow" w:hAnsi="Arial Narrow" w:cs="Arial Narrow"/>
          <w:b/>
          <w:sz w:val="24"/>
          <w:szCs w:val="24"/>
        </w:rPr>
        <w:t>Capitolul 8</w:t>
      </w:r>
    </w:p>
    <w:p w14:paraId="1ACD7F53" w14:textId="41D2F6E7" w:rsidR="00FE0581" w:rsidRPr="00CA4558" w:rsidRDefault="00F07FE7">
      <w:pPr>
        <w:numPr>
          <w:ilvl w:val="0"/>
          <w:numId w:val="18"/>
        </w:numPr>
        <w:spacing w:before="240"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lastRenderedPageBreak/>
        <w:t xml:space="preserve">Conflictul de interese - </w:t>
      </w:r>
      <w:r w:rsidRPr="00CA4558">
        <w:rPr>
          <w:rFonts w:ascii="Arial Narrow" w:eastAsia="Arial Narrow" w:hAnsi="Arial Narrow" w:cs="Arial Narrow"/>
          <w:sz w:val="24"/>
          <w:szCs w:val="24"/>
        </w:rPr>
        <w:t>Descrie</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modul în care atât Beneficiarul cât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partenerii proiectului vor evita conflictul de interese, procedurile, mijloacele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metodele utilizate în acest scop. De asemenea, se va completa declara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privind evitarea conflictului de interese</w:t>
      </w:r>
    </w:p>
    <w:p w14:paraId="589A5769"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Capitolul 9</w:t>
      </w:r>
    </w:p>
    <w:p w14:paraId="34184331" w14:textId="77777777" w:rsidR="00FE0581" w:rsidRPr="00CA4558" w:rsidRDefault="00F07FE7">
      <w:pPr>
        <w:numPr>
          <w:ilvl w:val="0"/>
          <w:numId w:val="6"/>
        </w:numPr>
        <w:spacing w:before="240"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Raportarea fraudei</w:t>
      </w:r>
    </w:p>
    <w:p w14:paraId="21D685CB" w14:textId="05CE1F53" w:rsidR="00FE0581" w:rsidRPr="00CA4558" w:rsidRDefault="00F07FE7">
      <w:pPr>
        <w:numPr>
          <w:ilvl w:val="0"/>
          <w:numId w:val="20"/>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Beneficiarul va lua măsuri pentru a se asigura de efectuarea cu celeritate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în mod constant pentru evitarea fraudei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va informa de îndată AR despre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oricărei suspiciuni în acest sens.</w:t>
      </w:r>
    </w:p>
    <w:p w14:paraId="3DD7922A" w14:textId="0C54531A" w:rsidR="00FE0581" w:rsidRPr="00CA4558" w:rsidRDefault="00F07FE7">
      <w:pPr>
        <w:numPr>
          <w:ilvl w:val="0"/>
          <w:numId w:val="20"/>
        </w:numPr>
        <w:spacing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rPr>
        <w:t>Preciza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 procedurile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metodologia aplicabile pentru raportarea fraudei.</w:t>
      </w:r>
    </w:p>
    <w:p w14:paraId="120F31CC" w14:textId="0F41F231" w:rsidR="00FE0581" w:rsidRPr="00CA4558" w:rsidRDefault="00F07FE7">
      <w:pPr>
        <w:numPr>
          <w:ilvl w:val="0"/>
          <w:numId w:val="20"/>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Potrivit art. 291 din Codul de procedură penală – orice persoană cu func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de conducere în cadrul unei autorită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a administra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publice sau în cadrul altor autorită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publice,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publice or a altor persoane juridice de drept public,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orice persoană cu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 control care, în exercitarea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lor, au luat cuno</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ă de săvâr</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irea unei infrac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 pentru care 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iunea penală se pune în mi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care din oficiu, sunt obligate să sesizeze de îndată organele de urmărire penală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să ia măsuri pentru ca urmele infrac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iunii, corpurile delicte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orice alte mijloace de probă să nu dispară.</w:t>
      </w:r>
    </w:p>
    <w:p w14:paraId="6BF61F19" w14:textId="0CA37D8D" w:rsidR="00FE0581" w:rsidRPr="00CA4558" w:rsidRDefault="00F07FE7">
      <w:pPr>
        <w:numPr>
          <w:ilvl w:val="0"/>
          <w:numId w:val="20"/>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Obliga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persoanelor cu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 control de a în</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tiin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organele de urmărire penală, sau după caz, organele de constatare a săvâr</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irii infrac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iunilor, abilitate de lege, cu privire la orice date din care rezultă indici că s-a efectuat o opera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iune sau un contract ilicit ce poate atrage răspunderea penală, este reglementată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de art.23 alin. 1 din Legea nr. 78/2000 pentru prevenirea, descoperirea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sanc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ionarea faptelor de corup</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cu modificările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completările ulterioare.</w:t>
      </w:r>
    </w:p>
    <w:p w14:paraId="5C13E091" w14:textId="77777777" w:rsidR="00FE0581" w:rsidRPr="00CA4558" w:rsidRDefault="00F07FE7">
      <w:pPr>
        <w:spacing w:before="240" w:after="0" w:line="276" w:lineRule="auto"/>
        <w:jc w:val="both"/>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 </w:t>
      </w:r>
      <w:r w:rsidRPr="00CA4558">
        <w:rPr>
          <w:rFonts w:ascii="Arial Narrow" w:hAnsi="Arial Narrow"/>
        </w:rPr>
        <w:br w:type="page"/>
      </w:r>
    </w:p>
    <w:p w14:paraId="019AF678" w14:textId="77777777" w:rsidR="00FE0581" w:rsidRPr="00CA4558" w:rsidRDefault="00FE0581">
      <w:pPr>
        <w:spacing w:before="240" w:after="0" w:line="276" w:lineRule="auto"/>
        <w:jc w:val="both"/>
        <w:rPr>
          <w:rFonts w:ascii="Arial Narrow" w:eastAsia="Arial Narrow" w:hAnsi="Arial Narrow" w:cs="Arial Narrow"/>
          <w:i/>
          <w:sz w:val="24"/>
          <w:szCs w:val="24"/>
        </w:rPr>
      </w:pPr>
    </w:p>
    <w:p w14:paraId="30EDFA44" w14:textId="571033AE" w:rsidR="00FE0581" w:rsidRPr="00CA4558" w:rsidRDefault="00F07FE7">
      <w:pPr>
        <w:pStyle w:val="Heading2"/>
        <w:rPr>
          <w:rFonts w:ascii="Arial Narrow" w:eastAsia="Arial Narrow" w:hAnsi="Arial Narrow" w:cs="Arial Narrow"/>
        </w:rPr>
      </w:pPr>
      <w:bookmarkStart w:id="24" w:name="_Toc67392515"/>
      <w:r w:rsidRPr="00CA4558">
        <w:rPr>
          <w:rFonts w:ascii="Arial Narrow" w:eastAsia="Arial Narrow" w:hAnsi="Arial Narrow" w:cs="Arial Narrow"/>
        </w:rPr>
        <w:t>Anexa 2 - Lista de verificare a conformită</w:t>
      </w:r>
      <w:r w:rsidR="00977D71" w:rsidRPr="00CA4558">
        <w:rPr>
          <w:rFonts w:ascii="Arial Narrow" w:eastAsia="Arial Narrow" w:hAnsi="Arial Narrow" w:cs="Arial Narrow"/>
        </w:rPr>
        <w:t>ț</w:t>
      </w:r>
      <w:r w:rsidRPr="00CA4558">
        <w:rPr>
          <w:rFonts w:ascii="Arial Narrow" w:eastAsia="Arial Narrow" w:hAnsi="Arial Narrow" w:cs="Arial Narrow"/>
        </w:rPr>
        <w:t>ii administrative</w:t>
      </w:r>
      <w:bookmarkEnd w:id="24"/>
    </w:p>
    <w:p w14:paraId="34A6BDAD" w14:textId="77777777" w:rsidR="00FE0581" w:rsidRPr="00CA4558" w:rsidRDefault="00FE0581">
      <w:pPr>
        <w:spacing w:after="0"/>
        <w:jc w:val="center"/>
        <w:rPr>
          <w:rFonts w:ascii="Arial Narrow" w:eastAsia="Arial Narrow" w:hAnsi="Arial Narrow" w:cs="Arial Narrow"/>
          <w:b/>
          <w:sz w:val="20"/>
          <w:szCs w:val="20"/>
        </w:rPr>
      </w:pPr>
    </w:p>
    <w:tbl>
      <w:tblPr>
        <w:tblStyle w:val="affd"/>
        <w:tblW w:w="10163" w:type="dxa"/>
        <w:tblInd w:w="18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00" w:firstRow="0" w:lastRow="0" w:firstColumn="0" w:lastColumn="0" w:noHBand="1" w:noVBand="1"/>
      </w:tblPr>
      <w:tblGrid>
        <w:gridCol w:w="681"/>
        <w:gridCol w:w="4605"/>
        <w:gridCol w:w="627"/>
        <w:gridCol w:w="628"/>
        <w:gridCol w:w="628"/>
        <w:gridCol w:w="628"/>
        <w:gridCol w:w="628"/>
        <w:gridCol w:w="628"/>
        <w:gridCol w:w="1110"/>
      </w:tblGrid>
      <w:tr w:rsidR="00FE0581" w:rsidRPr="00CA4558" w14:paraId="3BD75841" w14:textId="77777777" w:rsidTr="006077ED">
        <w:trPr>
          <w:trHeight w:val="560"/>
        </w:trPr>
        <w:tc>
          <w:tcPr>
            <w:tcW w:w="681" w:type="dxa"/>
            <w:vMerge w:val="restart"/>
            <w:tcBorders>
              <w:top w:val="single" w:sz="4" w:space="0" w:color="666666"/>
              <w:left w:val="single" w:sz="4" w:space="0" w:color="666666"/>
              <w:bottom w:val="single" w:sz="4" w:space="0" w:color="666666"/>
              <w:right w:val="single" w:sz="4" w:space="0" w:color="666666"/>
            </w:tcBorders>
            <w:tcMar>
              <w:top w:w="113" w:type="dxa"/>
              <w:left w:w="113" w:type="dxa"/>
              <w:bottom w:w="113" w:type="dxa"/>
              <w:right w:w="113" w:type="dxa"/>
            </w:tcMar>
            <w:vAlign w:val="center"/>
          </w:tcPr>
          <w:p w14:paraId="7BC752F3" w14:textId="77777777" w:rsidR="00FE0581" w:rsidRPr="00CA4558" w:rsidRDefault="00F07FE7">
            <w:pPr>
              <w:ind w:left="-140" w:right="-415"/>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Nr. </w:t>
            </w:r>
          </w:p>
        </w:tc>
        <w:tc>
          <w:tcPr>
            <w:tcW w:w="4605" w:type="dxa"/>
            <w:vMerge w:val="restart"/>
            <w:tcBorders>
              <w:top w:val="single" w:sz="4" w:space="0" w:color="666666"/>
              <w:bottom w:val="single" w:sz="4" w:space="0" w:color="666666"/>
              <w:right w:val="single" w:sz="4" w:space="0" w:color="666666"/>
            </w:tcBorders>
            <w:tcMar>
              <w:top w:w="113" w:type="dxa"/>
              <w:left w:w="113" w:type="dxa"/>
              <w:bottom w:w="113" w:type="dxa"/>
              <w:right w:w="113" w:type="dxa"/>
            </w:tcMar>
            <w:vAlign w:val="center"/>
          </w:tcPr>
          <w:p w14:paraId="28C62635" w14:textId="77777777" w:rsidR="00FE0581" w:rsidRPr="00CA4558" w:rsidRDefault="00F07FE7">
            <w:pPr>
              <w:ind w:left="-140" w:right="-415"/>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Elemente de verificat (criterii eliminatorii)</w:t>
            </w:r>
          </w:p>
        </w:tc>
        <w:tc>
          <w:tcPr>
            <w:tcW w:w="1255" w:type="dxa"/>
            <w:gridSpan w:val="2"/>
            <w:tcBorders>
              <w:top w:val="single" w:sz="4" w:space="0" w:color="666666"/>
              <w:bottom w:val="single" w:sz="4" w:space="0" w:color="666666"/>
              <w:right w:val="single" w:sz="4" w:space="0" w:color="666666"/>
            </w:tcBorders>
            <w:tcMar>
              <w:top w:w="113" w:type="dxa"/>
              <w:left w:w="113" w:type="dxa"/>
              <w:bottom w:w="113" w:type="dxa"/>
              <w:right w:w="113" w:type="dxa"/>
            </w:tcMar>
            <w:vAlign w:val="center"/>
          </w:tcPr>
          <w:p w14:paraId="54B48D1A" w14:textId="77777777" w:rsidR="00FE0581" w:rsidRPr="00CA4558" w:rsidRDefault="00F07FE7">
            <w:pPr>
              <w:jc w:val="center"/>
              <w:rPr>
                <w:rFonts w:ascii="Arial Narrow" w:eastAsia="Arial Narrow" w:hAnsi="Arial Narrow" w:cs="Arial Narrow"/>
                <w:b/>
              </w:rPr>
            </w:pPr>
            <w:r w:rsidRPr="00CA4558">
              <w:rPr>
                <w:rFonts w:ascii="Arial Narrow" w:eastAsia="Arial Narrow" w:hAnsi="Arial Narrow" w:cs="Arial Narrow"/>
                <w:b/>
              </w:rPr>
              <w:t>Verificator 1</w:t>
            </w:r>
          </w:p>
        </w:tc>
        <w:tc>
          <w:tcPr>
            <w:tcW w:w="1256" w:type="dxa"/>
            <w:gridSpan w:val="2"/>
            <w:tcBorders>
              <w:top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2D961416" w14:textId="77777777" w:rsidR="00FE0581" w:rsidRPr="00CA4558" w:rsidRDefault="00F07FE7">
            <w:pPr>
              <w:jc w:val="center"/>
              <w:rPr>
                <w:rFonts w:ascii="Arial Narrow" w:eastAsia="Arial Narrow" w:hAnsi="Arial Narrow" w:cs="Arial Narrow"/>
                <w:b/>
              </w:rPr>
            </w:pPr>
            <w:r w:rsidRPr="00CA4558">
              <w:rPr>
                <w:rFonts w:ascii="Arial Narrow" w:eastAsia="Arial Narrow" w:hAnsi="Arial Narrow" w:cs="Arial Narrow"/>
                <w:b/>
              </w:rPr>
              <w:t>Verificator 2</w:t>
            </w:r>
          </w:p>
        </w:tc>
        <w:tc>
          <w:tcPr>
            <w:tcW w:w="1256" w:type="dxa"/>
            <w:gridSpan w:val="2"/>
            <w:tcBorders>
              <w:top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718D4A35" w14:textId="77777777" w:rsidR="00FE0581" w:rsidRPr="00CA4558" w:rsidRDefault="00F07FE7">
            <w:pPr>
              <w:jc w:val="center"/>
              <w:rPr>
                <w:rFonts w:ascii="Arial Narrow" w:eastAsia="Arial Narrow" w:hAnsi="Arial Narrow" w:cs="Arial Narrow"/>
                <w:b/>
              </w:rPr>
            </w:pPr>
            <w:r w:rsidRPr="00CA4558">
              <w:rPr>
                <w:rFonts w:ascii="Arial Narrow" w:eastAsia="Arial Narrow" w:hAnsi="Arial Narrow" w:cs="Arial Narrow"/>
                <w:b/>
              </w:rPr>
              <w:t>Verificator 3</w:t>
            </w:r>
          </w:p>
        </w:tc>
        <w:tc>
          <w:tcPr>
            <w:tcW w:w="1110" w:type="dxa"/>
            <w:vMerge w:val="restart"/>
            <w:tcBorders>
              <w:top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5464D8A0" w14:textId="3015FC82" w:rsidR="00FE0581" w:rsidRPr="00CA4558" w:rsidRDefault="00F07FE7">
            <w:pPr>
              <w:jc w:val="center"/>
              <w:rPr>
                <w:rFonts w:ascii="Arial Narrow" w:eastAsia="Arial Narrow" w:hAnsi="Arial Narrow" w:cs="Arial Narrow"/>
                <w:b/>
              </w:rPr>
            </w:pPr>
            <w:r w:rsidRPr="00CA4558">
              <w:rPr>
                <w:rFonts w:ascii="Arial Narrow" w:eastAsia="Arial" w:hAnsi="Arial Narrow" w:cs="Arial"/>
                <w:b/>
              </w:rPr>
              <w:t>Observa</w:t>
            </w:r>
            <w:r w:rsidR="00977D71" w:rsidRPr="00CA4558">
              <w:rPr>
                <w:rFonts w:ascii="Arial Narrow" w:eastAsia="Arial" w:hAnsi="Arial Narrow" w:cs="Arial"/>
                <w:b/>
              </w:rPr>
              <w:t>ț</w:t>
            </w:r>
            <w:r w:rsidRPr="00CA4558">
              <w:rPr>
                <w:rFonts w:ascii="Arial Narrow" w:eastAsia="Arial" w:hAnsi="Arial Narrow" w:cs="Arial"/>
                <w:b/>
              </w:rPr>
              <w:t>ii</w:t>
            </w:r>
          </w:p>
        </w:tc>
      </w:tr>
      <w:tr w:rsidR="00FE0581" w:rsidRPr="00CA4558" w14:paraId="071D0ACF" w14:textId="77777777" w:rsidTr="006077ED">
        <w:trPr>
          <w:trHeight w:val="580"/>
        </w:trPr>
        <w:tc>
          <w:tcPr>
            <w:tcW w:w="681" w:type="dxa"/>
            <w:vMerge/>
            <w:tcBorders>
              <w:top w:val="single" w:sz="4" w:space="0" w:color="666666"/>
              <w:left w:val="single" w:sz="4" w:space="0" w:color="666666"/>
              <w:bottom w:val="single" w:sz="4" w:space="0" w:color="666666"/>
              <w:right w:val="single" w:sz="4" w:space="0" w:color="666666"/>
            </w:tcBorders>
            <w:tcMar>
              <w:top w:w="113" w:type="dxa"/>
              <w:left w:w="113" w:type="dxa"/>
              <w:bottom w:w="113" w:type="dxa"/>
              <w:right w:w="113" w:type="dxa"/>
            </w:tcMar>
            <w:vAlign w:val="center"/>
          </w:tcPr>
          <w:p w14:paraId="4F617F31"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b/>
              </w:rPr>
            </w:pPr>
          </w:p>
        </w:tc>
        <w:tc>
          <w:tcPr>
            <w:tcW w:w="4605" w:type="dxa"/>
            <w:vMerge/>
            <w:tcBorders>
              <w:top w:val="single" w:sz="4" w:space="0" w:color="666666"/>
              <w:bottom w:val="single" w:sz="4" w:space="0" w:color="666666"/>
              <w:right w:val="single" w:sz="4" w:space="0" w:color="666666"/>
            </w:tcBorders>
            <w:tcMar>
              <w:top w:w="113" w:type="dxa"/>
              <w:left w:w="113" w:type="dxa"/>
              <w:bottom w:w="113" w:type="dxa"/>
              <w:right w:w="113" w:type="dxa"/>
            </w:tcMar>
            <w:vAlign w:val="center"/>
          </w:tcPr>
          <w:p w14:paraId="6A5962E0"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b/>
              </w:rPr>
            </w:pPr>
          </w:p>
        </w:tc>
        <w:tc>
          <w:tcPr>
            <w:tcW w:w="627"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023310AF"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DA</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7C13ACDD"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NU</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9DB8955"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DA</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63053C7"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NU</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70AC139"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DA</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2A38FEE"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NU</w:t>
            </w:r>
          </w:p>
        </w:tc>
        <w:tc>
          <w:tcPr>
            <w:tcW w:w="1110" w:type="dxa"/>
            <w:vMerge/>
            <w:tcBorders>
              <w:top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67D590B3"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b/>
                <w:sz w:val="24"/>
                <w:szCs w:val="24"/>
              </w:rPr>
            </w:pPr>
          </w:p>
        </w:tc>
      </w:tr>
      <w:tr w:rsidR="00FE0581" w:rsidRPr="00CA4558" w14:paraId="6C3C84B0" w14:textId="77777777" w:rsidTr="006077ED">
        <w:trPr>
          <w:trHeight w:val="272"/>
        </w:trPr>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00344A45" w14:textId="77777777" w:rsidR="00FE0581" w:rsidRPr="00CA4558" w:rsidRDefault="00F07FE7">
            <w:pPr>
              <w:ind w:left="-140" w:right="-415"/>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1</w:t>
            </w:r>
          </w:p>
        </w:tc>
        <w:tc>
          <w:tcPr>
            <w:tcW w:w="4605" w:type="dxa"/>
            <w:tcBorders>
              <w:bottom w:val="single" w:sz="4" w:space="0" w:color="666666"/>
              <w:right w:val="single" w:sz="4" w:space="0" w:color="666666"/>
            </w:tcBorders>
            <w:shd w:val="clear" w:color="auto" w:fill="auto"/>
            <w:tcMar>
              <w:top w:w="56" w:type="dxa"/>
              <w:left w:w="56" w:type="dxa"/>
              <w:bottom w:w="56" w:type="dxa"/>
              <w:right w:w="56" w:type="dxa"/>
            </w:tcMar>
            <w:vAlign w:val="center"/>
          </w:tcPr>
          <w:p w14:paraId="7111ECD7" w14:textId="5E115363" w:rsidR="00FE0581" w:rsidRPr="00CA4558" w:rsidRDefault="00F07FE7">
            <w:pPr>
              <w:ind w:left="141" w:right="84"/>
              <w:rPr>
                <w:rFonts w:ascii="Arial Narrow" w:eastAsia="Arial Narrow" w:hAnsi="Arial Narrow" w:cs="Arial Narrow"/>
                <w:sz w:val="24"/>
                <w:szCs w:val="24"/>
              </w:rPr>
            </w:pPr>
            <w:r w:rsidRPr="00CA4558">
              <w:rPr>
                <w:rFonts w:ascii="Arial Narrow" w:eastAsia="Arial Narrow" w:hAnsi="Arial Narrow" w:cs="Arial Narrow"/>
                <w:sz w:val="24"/>
                <w:szCs w:val="24"/>
              </w:rPr>
              <w:t>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detaliată a fost depusă în termenul limită prevăzut în ghid</w:t>
            </w:r>
          </w:p>
        </w:tc>
        <w:tc>
          <w:tcPr>
            <w:tcW w:w="627"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7B7E1A7" w14:textId="77777777" w:rsidR="00FE0581" w:rsidRPr="00CA4558" w:rsidRDefault="00FE0581">
            <w:pPr>
              <w:jc w:val="center"/>
              <w:rPr>
                <w:rFonts w:ascii="Arial Narrow" w:eastAsia="Arial Narrow" w:hAnsi="Arial Narrow" w:cs="Arial Narrow"/>
                <w:b/>
                <w:sz w:val="24"/>
                <w:szCs w:val="24"/>
              </w:rPr>
            </w:pP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44589AF6" w14:textId="77777777" w:rsidR="00FE0581" w:rsidRPr="00CA4558" w:rsidRDefault="00FE0581">
            <w:pPr>
              <w:jc w:val="center"/>
              <w:rPr>
                <w:rFonts w:ascii="Arial Narrow" w:eastAsia="Arial Narrow" w:hAnsi="Arial Narrow" w:cs="Arial Narrow"/>
                <w:b/>
                <w:sz w:val="24"/>
                <w:szCs w:val="24"/>
              </w:rPr>
            </w:pP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63D9A4C" w14:textId="77777777" w:rsidR="00FE0581" w:rsidRPr="00CA4558" w:rsidRDefault="00FE0581">
            <w:pPr>
              <w:jc w:val="center"/>
              <w:rPr>
                <w:rFonts w:ascii="Arial Narrow" w:eastAsia="Arial Narrow" w:hAnsi="Arial Narrow" w:cs="Arial Narrow"/>
                <w:b/>
                <w:sz w:val="24"/>
                <w:szCs w:val="24"/>
              </w:rPr>
            </w:pP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45521A9" w14:textId="77777777" w:rsidR="00FE0581" w:rsidRPr="00CA4558" w:rsidRDefault="00FE0581">
            <w:pPr>
              <w:jc w:val="center"/>
              <w:rPr>
                <w:rFonts w:ascii="Arial Narrow" w:eastAsia="Arial Narrow" w:hAnsi="Arial Narrow" w:cs="Arial Narrow"/>
                <w:b/>
                <w:sz w:val="24"/>
                <w:szCs w:val="24"/>
              </w:rPr>
            </w:pP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0F9383E" w14:textId="77777777" w:rsidR="00FE0581" w:rsidRPr="00CA4558" w:rsidRDefault="00FE0581">
            <w:pPr>
              <w:jc w:val="center"/>
              <w:rPr>
                <w:rFonts w:ascii="Arial Narrow" w:eastAsia="Arial Narrow" w:hAnsi="Arial Narrow" w:cs="Arial Narrow"/>
                <w:b/>
                <w:sz w:val="24"/>
                <w:szCs w:val="24"/>
              </w:rPr>
            </w:pP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3EF9949" w14:textId="77777777" w:rsidR="00FE0581" w:rsidRPr="00CA4558" w:rsidRDefault="00FE0581">
            <w:pPr>
              <w:jc w:val="both"/>
              <w:rPr>
                <w:rFonts w:ascii="Arial Narrow" w:eastAsia="Arial Narrow" w:hAnsi="Arial Narrow" w:cs="Arial Narrow"/>
                <w:b/>
                <w:sz w:val="24"/>
                <w:szCs w:val="24"/>
              </w:rPr>
            </w:pP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29D85B8A" w14:textId="77777777" w:rsidR="00FE0581" w:rsidRPr="00CA4558" w:rsidRDefault="00FE0581">
            <w:pPr>
              <w:jc w:val="both"/>
              <w:rPr>
                <w:rFonts w:ascii="Arial Narrow" w:eastAsia="Arial Narrow" w:hAnsi="Arial Narrow" w:cs="Arial Narrow"/>
                <w:b/>
                <w:sz w:val="24"/>
                <w:szCs w:val="24"/>
              </w:rPr>
            </w:pPr>
          </w:p>
        </w:tc>
      </w:tr>
      <w:tr w:rsidR="00FE0581" w:rsidRPr="00CA4558" w14:paraId="2328C278" w14:textId="77777777" w:rsidTr="006077ED">
        <w:trPr>
          <w:trHeight w:val="648"/>
        </w:trPr>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68BB3FAF" w14:textId="77777777" w:rsidR="00FE0581" w:rsidRPr="00CA4558" w:rsidRDefault="00F07FE7">
            <w:pPr>
              <w:ind w:left="-140" w:right="-415"/>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2</w:t>
            </w:r>
          </w:p>
        </w:tc>
        <w:tc>
          <w:tcPr>
            <w:tcW w:w="4605" w:type="dxa"/>
            <w:tcBorders>
              <w:bottom w:val="single" w:sz="4" w:space="0" w:color="666666"/>
              <w:right w:val="single" w:sz="4" w:space="0" w:color="666666"/>
            </w:tcBorders>
            <w:shd w:val="clear" w:color="auto" w:fill="auto"/>
            <w:tcMar>
              <w:top w:w="56" w:type="dxa"/>
              <w:left w:w="56" w:type="dxa"/>
              <w:bottom w:w="56" w:type="dxa"/>
              <w:right w:w="56" w:type="dxa"/>
            </w:tcMar>
            <w:vAlign w:val="center"/>
          </w:tcPr>
          <w:p w14:paraId="7286FE34" w14:textId="7017A83D" w:rsidR="00FE0581" w:rsidRPr="00CA4558" w:rsidRDefault="00F07FE7">
            <w:pPr>
              <w:ind w:left="141" w:right="84"/>
              <w:rPr>
                <w:rFonts w:ascii="Arial Narrow" w:eastAsia="Arial Narrow" w:hAnsi="Arial Narrow" w:cs="Arial Narrow"/>
                <w:sz w:val="24"/>
                <w:szCs w:val="24"/>
              </w:rPr>
            </w:pPr>
            <w:r w:rsidRPr="00CA4558">
              <w:rPr>
                <w:rFonts w:ascii="Arial Narrow" w:eastAsia="Arial Narrow" w:hAnsi="Arial Narrow" w:cs="Arial Narrow"/>
                <w:sz w:val="24"/>
                <w:szCs w:val="24"/>
              </w:rPr>
              <w:t>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a detaliată are toate rubricile completate corespunzător, conform formatului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precizărilor din ghid</w:t>
            </w:r>
          </w:p>
        </w:tc>
        <w:tc>
          <w:tcPr>
            <w:tcW w:w="627"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3FD304BB"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D694CE2" w14:textId="77777777" w:rsidR="00FE0581" w:rsidRPr="00CA4558" w:rsidRDefault="00FE0581">
            <w:pPr>
              <w:jc w:val="center"/>
              <w:rPr>
                <w:rFonts w:ascii="Arial Narrow" w:eastAsia="Arial Narrow" w:hAnsi="Arial Narrow" w:cs="Arial Narrow"/>
                <w:b/>
                <w:sz w:val="24"/>
                <w:szCs w:val="24"/>
              </w:rPr>
            </w:pP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BB7307F"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DCC7364"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773BBE3"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0DFBD759"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18129AE" w14:textId="77777777" w:rsidR="00FE0581" w:rsidRPr="00CA4558" w:rsidRDefault="00FE0581">
            <w:pPr>
              <w:jc w:val="both"/>
              <w:rPr>
                <w:rFonts w:ascii="Arial Narrow" w:eastAsia="Arial Narrow" w:hAnsi="Arial Narrow" w:cs="Arial Narrow"/>
                <w:b/>
                <w:sz w:val="24"/>
                <w:szCs w:val="24"/>
              </w:rPr>
            </w:pPr>
          </w:p>
        </w:tc>
      </w:tr>
      <w:tr w:rsidR="00FE0581" w:rsidRPr="00CA4558" w14:paraId="3F53E79E" w14:textId="77777777" w:rsidTr="006077ED">
        <w:trPr>
          <w:trHeight w:val="270"/>
        </w:trPr>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6DB9294B" w14:textId="77777777" w:rsidR="00FE0581" w:rsidRPr="00CA4558" w:rsidRDefault="00F07FE7">
            <w:pPr>
              <w:ind w:left="-140" w:right="-415"/>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3</w:t>
            </w:r>
          </w:p>
        </w:tc>
        <w:tc>
          <w:tcPr>
            <w:tcW w:w="4605" w:type="dxa"/>
            <w:tcBorders>
              <w:bottom w:val="single" w:sz="4" w:space="0" w:color="666666"/>
              <w:right w:val="single" w:sz="4" w:space="0" w:color="666666"/>
            </w:tcBorders>
            <w:shd w:val="clear" w:color="auto" w:fill="auto"/>
            <w:tcMar>
              <w:top w:w="56" w:type="dxa"/>
              <w:left w:w="56" w:type="dxa"/>
              <w:bottom w:w="56" w:type="dxa"/>
              <w:right w:w="56" w:type="dxa"/>
            </w:tcMar>
            <w:vAlign w:val="center"/>
          </w:tcPr>
          <w:p w14:paraId="737208D2" w14:textId="7A325BE5" w:rsidR="00FE0581" w:rsidRPr="00CA4558" w:rsidRDefault="00F07FE7">
            <w:pPr>
              <w:ind w:left="141" w:right="84"/>
              <w:rPr>
                <w:rFonts w:ascii="Arial Narrow" w:eastAsia="Arial Narrow" w:hAnsi="Arial Narrow" w:cs="Arial Narrow"/>
                <w:sz w:val="24"/>
                <w:szCs w:val="24"/>
              </w:rPr>
            </w:pPr>
            <w:r w:rsidRPr="00CA4558">
              <w:rPr>
                <w:rFonts w:ascii="Arial Narrow" w:eastAsia="Arial Narrow" w:hAnsi="Arial Narrow" w:cs="Arial Narrow"/>
                <w:sz w:val="24"/>
                <w:szCs w:val="24"/>
              </w:rPr>
              <w:t>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a detaliată este înregistrată la nivelul Beneficiarului, este semnată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datată </w:t>
            </w:r>
          </w:p>
        </w:tc>
        <w:tc>
          <w:tcPr>
            <w:tcW w:w="627"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78C953C0"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E9EE981"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170E457"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32F4955A"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C127CED"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C4F8B22"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329954B8" w14:textId="77777777" w:rsidR="00FE0581" w:rsidRPr="00CA4558" w:rsidRDefault="00FE0581">
            <w:pPr>
              <w:jc w:val="both"/>
              <w:rPr>
                <w:rFonts w:ascii="Arial Narrow" w:eastAsia="Arial Narrow" w:hAnsi="Arial Narrow" w:cs="Arial Narrow"/>
                <w:b/>
                <w:sz w:val="24"/>
                <w:szCs w:val="24"/>
              </w:rPr>
            </w:pPr>
          </w:p>
        </w:tc>
      </w:tr>
      <w:tr w:rsidR="00FE0581" w:rsidRPr="00CA4558" w14:paraId="7D2A0DF1" w14:textId="77777777" w:rsidTr="006077ED">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10E96AE6" w14:textId="77777777" w:rsidR="00FE0581" w:rsidRPr="00CA4558" w:rsidRDefault="00F07FE7">
            <w:pPr>
              <w:ind w:left="-140" w:right="-415"/>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4</w:t>
            </w:r>
          </w:p>
        </w:tc>
        <w:tc>
          <w:tcPr>
            <w:tcW w:w="4605" w:type="dxa"/>
            <w:tcBorders>
              <w:bottom w:val="single" w:sz="4" w:space="0" w:color="666666"/>
              <w:right w:val="single" w:sz="4" w:space="0" w:color="666666"/>
            </w:tcBorders>
            <w:shd w:val="clear" w:color="auto" w:fill="auto"/>
            <w:tcMar>
              <w:top w:w="56" w:type="dxa"/>
              <w:left w:w="56" w:type="dxa"/>
              <w:bottom w:w="56" w:type="dxa"/>
              <w:right w:w="56" w:type="dxa"/>
            </w:tcMar>
            <w:vAlign w:val="center"/>
          </w:tcPr>
          <w:p w14:paraId="65B6AC81" w14:textId="32DB0A22" w:rsidR="00FE0581" w:rsidRPr="00CA4558" w:rsidRDefault="00F07FE7">
            <w:pPr>
              <w:ind w:left="141" w:right="84"/>
              <w:rPr>
                <w:rFonts w:ascii="Arial Narrow" w:eastAsia="Arial Narrow" w:hAnsi="Arial Narrow" w:cs="Arial Narrow"/>
                <w:i/>
                <w:sz w:val="24"/>
                <w:szCs w:val="24"/>
              </w:rPr>
            </w:pPr>
            <w:r w:rsidRPr="00CA4558">
              <w:rPr>
                <w:rFonts w:ascii="Arial Narrow" w:eastAsia="Arial Narrow" w:hAnsi="Arial Narrow" w:cs="Arial Narrow"/>
                <w:sz w:val="24"/>
                <w:szCs w:val="24"/>
              </w:rPr>
              <w:t xml:space="preserve">Există </w:t>
            </w:r>
            <w:r w:rsidRPr="00CA4558">
              <w:rPr>
                <w:rFonts w:ascii="Arial Narrow" w:eastAsia="Arial" w:hAnsi="Arial Narrow" w:cs="Arial"/>
                <w:i/>
                <w:sz w:val="24"/>
                <w:szCs w:val="24"/>
              </w:rPr>
              <w:t>Nota privind justificarea/fundamentarea valorilor solicitate la finan</w:t>
            </w:r>
            <w:r w:rsidR="00977D71" w:rsidRPr="00CA4558">
              <w:rPr>
                <w:rFonts w:ascii="Arial Narrow" w:eastAsia="Arial" w:hAnsi="Arial Narrow" w:cs="Arial"/>
                <w:i/>
                <w:sz w:val="24"/>
                <w:szCs w:val="24"/>
              </w:rPr>
              <w:t>ț</w:t>
            </w:r>
            <w:r w:rsidRPr="00CA4558">
              <w:rPr>
                <w:rFonts w:ascii="Arial Narrow" w:eastAsia="Arial" w:hAnsi="Arial Narrow" w:cs="Arial"/>
                <w:i/>
                <w:sz w:val="24"/>
                <w:szCs w:val="24"/>
              </w:rPr>
              <w:t xml:space="preserve">are, </w:t>
            </w:r>
            <w:r w:rsidRPr="00CA4558">
              <w:rPr>
                <w:rFonts w:ascii="Arial Narrow" w:eastAsia="Arial Narrow" w:hAnsi="Arial Narrow" w:cs="Arial Narrow"/>
                <w:sz w:val="24"/>
                <w:szCs w:val="24"/>
              </w:rPr>
              <w:t xml:space="preserve">în conformitate cu prevederile </w:t>
            </w:r>
            <w:hyperlink r:id="rId26">
              <w:r w:rsidRPr="00CA4558">
                <w:rPr>
                  <w:rFonts w:ascii="Arial Narrow" w:eastAsia="Arial Narrow" w:hAnsi="Arial Narrow" w:cs="Arial Narrow"/>
                  <w:sz w:val="24"/>
                  <w:szCs w:val="24"/>
                  <w:u w:val="single"/>
                </w:rPr>
                <w:t>Instruc</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iunii ORP nr. 25 din 23.10.2020</w:t>
              </w:r>
            </w:hyperlink>
            <w:r w:rsidRPr="00CA4558">
              <w:rPr>
                <w:rFonts w:ascii="Arial Narrow" w:eastAsia="Arial Narrow" w:hAnsi="Arial Narrow" w:cs="Arial Narrow"/>
                <w:sz w:val="24"/>
                <w:szCs w:val="24"/>
              </w:rPr>
              <w:t xml:space="preserve"> </w:t>
            </w:r>
          </w:p>
        </w:tc>
        <w:tc>
          <w:tcPr>
            <w:tcW w:w="627"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2C04BE7C"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4D0C6AEC"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706EAB56"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0AFE6A5"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7303111"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ED72CF1"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4FE41C9A" w14:textId="77777777" w:rsidR="00FE0581" w:rsidRPr="00CA4558" w:rsidRDefault="00FE0581">
            <w:pPr>
              <w:jc w:val="both"/>
              <w:rPr>
                <w:rFonts w:ascii="Arial Narrow" w:eastAsia="Arial Narrow" w:hAnsi="Arial Narrow" w:cs="Arial Narrow"/>
                <w:b/>
                <w:sz w:val="24"/>
                <w:szCs w:val="24"/>
              </w:rPr>
            </w:pPr>
          </w:p>
        </w:tc>
      </w:tr>
      <w:tr w:rsidR="00FE0581" w:rsidRPr="00CA4558" w14:paraId="7608BA4E" w14:textId="77777777" w:rsidTr="006077ED">
        <w:trPr>
          <w:trHeight w:val="603"/>
        </w:trPr>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5165DA20" w14:textId="77777777" w:rsidR="00FE0581" w:rsidRPr="00CA4558" w:rsidRDefault="00F07FE7">
            <w:pPr>
              <w:ind w:left="-140" w:right="-415"/>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5</w:t>
            </w:r>
          </w:p>
        </w:tc>
        <w:tc>
          <w:tcPr>
            <w:tcW w:w="4605" w:type="dxa"/>
            <w:tcBorders>
              <w:bottom w:val="single" w:sz="4" w:space="0" w:color="666666"/>
              <w:right w:val="single" w:sz="4" w:space="0" w:color="666666"/>
            </w:tcBorders>
            <w:shd w:val="clear" w:color="auto" w:fill="auto"/>
            <w:tcMar>
              <w:top w:w="56" w:type="dxa"/>
              <w:left w:w="56" w:type="dxa"/>
              <w:bottom w:w="56" w:type="dxa"/>
              <w:right w:w="56" w:type="dxa"/>
            </w:tcMar>
            <w:vAlign w:val="center"/>
          </w:tcPr>
          <w:p w14:paraId="4B6DD5F7" w14:textId="02DA4D96" w:rsidR="00FE0581" w:rsidRPr="00CA4558" w:rsidRDefault="00F07FE7">
            <w:pPr>
              <w:ind w:left="141" w:right="84"/>
              <w:rPr>
                <w:rFonts w:ascii="Arial Narrow" w:eastAsia="Arial Narrow" w:hAnsi="Arial Narrow" w:cs="Arial Narrow"/>
                <w:sz w:val="24"/>
                <w:szCs w:val="24"/>
              </w:rPr>
            </w:pPr>
            <w:r w:rsidRPr="00CA4558">
              <w:rPr>
                <w:rFonts w:ascii="Arial Narrow" w:eastAsia="Arial" w:hAnsi="Arial Narrow" w:cs="Arial"/>
                <w:i/>
                <w:sz w:val="24"/>
                <w:szCs w:val="24"/>
              </w:rPr>
              <w:t>Nota privind justificarea/fundamentarea valorilor solicitate la finan</w:t>
            </w:r>
            <w:r w:rsidR="00977D71" w:rsidRPr="00CA4558">
              <w:rPr>
                <w:rFonts w:ascii="Arial Narrow" w:eastAsia="Arial" w:hAnsi="Arial Narrow" w:cs="Arial"/>
                <w:i/>
                <w:sz w:val="24"/>
                <w:szCs w:val="24"/>
              </w:rPr>
              <w:t>ț</w:t>
            </w:r>
            <w:r w:rsidRPr="00CA4558">
              <w:rPr>
                <w:rFonts w:ascii="Arial Narrow" w:eastAsia="Arial" w:hAnsi="Arial Narrow" w:cs="Arial"/>
                <w:i/>
                <w:sz w:val="24"/>
                <w:szCs w:val="24"/>
              </w:rPr>
              <w:t>are costurilor</w:t>
            </w:r>
            <w:r w:rsidRPr="00CA4558">
              <w:rPr>
                <w:rFonts w:ascii="Arial Narrow" w:eastAsia="Arial Narrow" w:hAnsi="Arial Narrow" w:cs="Arial Narrow"/>
                <w:sz w:val="24"/>
                <w:szCs w:val="24"/>
              </w:rPr>
              <w:t xml:space="preserve"> cuprinde justificări pentru toate liniile bugetare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iile incluse în bugetul proiectului, în conformitate cu prevederile </w:t>
            </w:r>
            <w:hyperlink r:id="rId27">
              <w:r w:rsidRPr="00CA4558">
                <w:rPr>
                  <w:rFonts w:ascii="Arial Narrow" w:eastAsia="Arial Narrow" w:hAnsi="Arial Narrow" w:cs="Arial Narrow"/>
                  <w:sz w:val="24"/>
                  <w:szCs w:val="24"/>
                  <w:u w:val="single"/>
                </w:rPr>
                <w:t>Instruc</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iunii ORP nr. 25 din 23.10.2020</w:t>
              </w:r>
            </w:hyperlink>
            <w:r w:rsidRPr="00CA4558">
              <w:rPr>
                <w:rFonts w:ascii="Arial Narrow" w:eastAsia="Arial Narrow" w:hAnsi="Arial Narrow" w:cs="Arial Narrow"/>
                <w:sz w:val="24"/>
                <w:szCs w:val="24"/>
              </w:rPr>
              <w:t xml:space="preserve"> </w:t>
            </w:r>
          </w:p>
        </w:tc>
        <w:tc>
          <w:tcPr>
            <w:tcW w:w="627"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4FB6447D"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E6E4E7F"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08C624DF"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34814479"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E2C980B"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FD1BFC6"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CB710B4" w14:textId="77777777" w:rsidR="00FE0581" w:rsidRPr="00CA4558" w:rsidRDefault="00FE0581">
            <w:pPr>
              <w:jc w:val="both"/>
              <w:rPr>
                <w:rFonts w:ascii="Arial Narrow" w:eastAsia="Arial Narrow" w:hAnsi="Arial Narrow" w:cs="Arial Narrow"/>
                <w:b/>
                <w:sz w:val="24"/>
                <w:szCs w:val="24"/>
              </w:rPr>
            </w:pPr>
          </w:p>
        </w:tc>
      </w:tr>
      <w:tr w:rsidR="00FE0581" w:rsidRPr="00CA4558" w14:paraId="61D1A0D5" w14:textId="77777777" w:rsidTr="006077ED">
        <w:trPr>
          <w:trHeight w:val="765"/>
        </w:trPr>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47E03846" w14:textId="77777777" w:rsidR="00FE0581" w:rsidRPr="00CA4558" w:rsidRDefault="00F07FE7">
            <w:pPr>
              <w:ind w:left="-140" w:right="-415"/>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6</w:t>
            </w:r>
          </w:p>
        </w:tc>
        <w:tc>
          <w:tcPr>
            <w:tcW w:w="4605" w:type="dxa"/>
            <w:tcBorders>
              <w:bottom w:val="single" w:sz="4" w:space="0" w:color="666666"/>
              <w:right w:val="single" w:sz="4" w:space="0" w:color="666666"/>
            </w:tcBorders>
            <w:shd w:val="clear" w:color="auto" w:fill="auto"/>
            <w:tcMar>
              <w:top w:w="56" w:type="dxa"/>
              <w:left w:w="56" w:type="dxa"/>
              <w:bottom w:w="56" w:type="dxa"/>
              <w:right w:w="56" w:type="dxa"/>
            </w:tcMar>
            <w:vAlign w:val="center"/>
          </w:tcPr>
          <w:p w14:paraId="7FDBABAB" w14:textId="0A8ACDE9" w:rsidR="00FE0581" w:rsidRPr="00CA4558" w:rsidRDefault="00F07FE7">
            <w:pPr>
              <w:ind w:left="141" w:right="84"/>
              <w:rPr>
                <w:rFonts w:ascii="Arial Narrow" w:eastAsia="Arial Narrow" w:hAnsi="Arial Narrow" w:cs="Arial Narrow"/>
                <w:sz w:val="24"/>
                <w:szCs w:val="24"/>
              </w:rPr>
            </w:pPr>
            <w:r w:rsidRPr="00CA4558">
              <w:rPr>
                <w:rFonts w:ascii="Arial Narrow" w:eastAsia="Arial Narrow" w:hAnsi="Arial Narrow" w:cs="Arial Narrow"/>
                <w:sz w:val="24"/>
                <w:szCs w:val="24"/>
              </w:rPr>
              <w:t>În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detaliată de proiect este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 faptul că toate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iile incluse în bugetul proiectului au avizele de specialitate </w:t>
            </w:r>
            <w:r w:rsidRPr="00CA4558">
              <w:rPr>
                <w:rFonts w:ascii="Arial Narrow" w:eastAsia="Arial" w:hAnsi="Arial Narrow" w:cs="Arial"/>
                <w:sz w:val="24"/>
                <w:szCs w:val="24"/>
              </w:rPr>
              <w:t>(logistic, IT, comunica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ii, etc.)</w:t>
            </w:r>
            <w:r w:rsidRPr="00CA4558">
              <w:rPr>
                <w:rFonts w:ascii="Arial Narrow" w:eastAsia="Arial Narrow" w:hAnsi="Arial Narrow" w:cs="Arial Narrow"/>
                <w:sz w:val="24"/>
                <w:szCs w:val="24"/>
              </w:rPr>
              <w:t xml:space="preserve"> prevăzute de reglementările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aplicabile sau faptul că nu sunt necesare astfel de avize de specialitate. </w:t>
            </w:r>
          </w:p>
        </w:tc>
        <w:tc>
          <w:tcPr>
            <w:tcW w:w="627"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2955C1F3"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9FE4072"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09FB45F6"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07B79B1A"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29C5F8C8"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2AE5DD4F"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4F67F292" w14:textId="77777777" w:rsidR="00FE0581" w:rsidRPr="00CA4558" w:rsidRDefault="00FE0581">
            <w:pPr>
              <w:jc w:val="both"/>
              <w:rPr>
                <w:rFonts w:ascii="Arial Narrow" w:eastAsia="Arial Narrow" w:hAnsi="Arial Narrow" w:cs="Arial Narrow"/>
                <w:b/>
                <w:sz w:val="24"/>
                <w:szCs w:val="24"/>
              </w:rPr>
            </w:pPr>
          </w:p>
        </w:tc>
      </w:tr>
      <w:tr w:rsidR="00FE0581" w:rsidRPr="00CA4558" w14:paraId="72E4B7CA" w14:textId="77777777" w:rsidTr="006077ED">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4213E465" w14:textId="77777777" w:rsidR="00FE0581" w:rsidRPr="00CA4558" w:rsidRDefault="00F07FE7">
            <w:pPr>
              <w:ind w:left="-140" w:right="-415"/>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4605"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02DC871" w14:textId="77777777" w:rsidR="00FE0581" w:rsidRPr="00CA4558" w:rsidRDefault="00F07FE7">
            <w:pPr>
              <w:ind w:right="84"/>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CONCLUZIE</w:t>
            </w:r>
          </w:p>
        </w:tc>
        <w:tc>
          <w:tcPr>
            <w:tcW w:w="627"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476F510C" w14:textId="77777777" w:rsidR="00FE0581" w:rsidRPr="00CA4558" w:rsidRDefault="00F07FE7">
            <w:pPr>
              <w:jc w:val="center"/>
              <w:rPr>
                <w:rFonts w:ascii="Arial Narrow" w:eastAsia="Arial Narrow" w:hAnsi="Arial Narrow" w:cs="Arial Narrow"/>
                <w:b/>
                <w:color w:val="00B050"/>
                <w:sz w:val="24"/>
                <w:szCs w:val="24"/>
              </w:rPr>
            </w:pPr>
            <w:r w:rsidRPr="00CA4558">
              <w:rPr>
                <w:rFonts w:ascii="Arial Narrow" w:eastAsia="Arial Narrow" w:hAnsi="Arial Narrow" w:cs="Arial Narrow"/>
                <w:b/>
                <w:color w:val="00B050"/>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4850377"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4DE2B85B"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0DC769E2"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3635A904"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43A1D4D8"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326F4CDE" w14:textId="77777777" w:rsidR="00FE0581" w:rsidRPr="00CA4558" w:rsidRDefault="00FE0581">
            <w:pPr>
              <w:jc w:val="both"/>
              <w:rPr>
                <w:rFonts w:ascii="Arial Narrow" w:eastAsia="Arial Narrow" w:hAnsi="Arial Narrow" w:cs="Arial Narrow"/>
                <w:b/>
                <w:sz w:val="24"/>
                <w:szCs w:val="24"/>
              </w:rPr>
            </w:pPr>
          </w:p>
        </w:tc>
      </w:tr>
      <w:tr w:rsidR="00FE0581" w:rsidRPr="00CA4558" w14:paraId="28F0E1A6" w14:textId="77777777" w:rsidTr="006077ED">
        <w:trPr>
          <w:trHeight w:val="16"/>
        </w:trPr>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4B6BA3BD" w14:textId="77777777" w:rsidR="00FE0581" w:rsidRPr="00CA4558" w:rsidRDefault="00F07FE7">
            <w:pPr>
              <w:ind w:left="-140" w:right="-415"/>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4605"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7B755E1A" w14:textId="77777777" w:rsidR="00FE0581" w:rsidRPr="00CA4558" w:rsidRDefault="00F07FE7">
            <w:pPr>
              <w:ind w:right="84"/>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Semnătura </w:t>
            </w:r>
          </w:p>
        </w:tc>
        <w:tc>
          <w:tcPr>
            <w:tcW w:w="1255" w:type="dxa"/>
            <w:gridSpan w:val="2"/>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0A8007B"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256" w:type="dxa"/>
            <w:gridSpan w:val="2"/>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28276466"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256" w:type="dxa"/>
            <w:gridSpan w:val="2"/>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0A435E3F"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5834B69" w14:textId="77777777" w:rsidR="00FE0581" w:rsidRPr="00CA4558" w:rsidRDefault="00FE0581">
            <w:pPr>
              <w:jc w:val="both"/>
              <w:rPr>
                <w:rFonts w:ascii="Arial Narrow" w:eastAsia="Arial Narrow" w:hAnsi="Arial Narrow" w:cs="Arial Narrow"/>
                <w:b/>
                <w:sz w:val="24"/>
                <w:szCs w:val="24"/>
              </w:rPr>
            </w:pPr>
          </w:p>
        </w:tc>
      </w:tr>
      <w:tr w:rsidR="00FE0581" w:rsidRPr="00CA4558" w14:paraId="6EC49214" w14:textId="77777777" w:rsidTr="006077ED">
        <w:trPr>
          <w:trHeight w:val="61"/>
        </w:trPr>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3C0D635D" w14:textId="77777777" w:rsidR="00FE0581" w:rsidRPr="00CA4558" w:rsidRDefault="00F07FE7">
            <w:pPr>
              <w:ind w:left="-140" w:right="-415"/>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4605"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8A9BA41" w14:textId="77777777" w:rsidR="00FE0581" w:rsidRPr="00CA4558" w:rsidRDefault="00F07FE7">
            <w:pPr>
              <w:ind w:right="84"/>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Data </w:t>
            </w:r>
          </w:p>
        </w:tc>
        <w:tc>
          <w:tcPr>
            <w:tcW w:w="1255" w:type="dxa"/>
            <w:gridSpan w:val="2"/>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25B36CA"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256" w:type="dxa"/>
            <w:gridSpan w:val="2"/>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051C1CC"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256" w:type="dxa"/>
            <w:gridSpan w:val="2"/>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2B845D7E"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0036EF6" w14:textId="77777777" w:rsidR="00FE0581" w:rsidRPr="00CA4558" w:rsidRDefault="00FE0581">
            <w:pPr>
              <w:jc w:val="both"/>
              <w:rPr>
                <w:rFonts w:ascii="Arial Narrow" w:eastAsia="Arial Narrow" w:hAnsi="Arial Narrow" w:cs="Arial Narrow"/>
                <w:b/>
                <w:sz w:val="24"/>
                <w:szCs w:val="24"/>
              </w:rPr>
            </w:pPr>
          </w:p>
        </w:tc>
      </w:tr>
    </w:tbl>
    <w:p w14:paraId="06250ABF" w14:textId="77777777" w:rsidR="00FE0581" w:rsidRPr="00CA4558" w:rsidRDefault="00FE0581">
      <w:pPr>
        <w:spacing w:after="0"/>
        <w:jc w:val="both"/>
        <w:rPr>
          <w:rFonts w:ascii="Arial Narrow" w:eastAsia="Arial Narrow" w:hAnsi="Arial Narrow" w:cs="Arial Narrow"/>
          <w:sz w:val="24"/>
          <w:szCs w:val="24"/>
          <w:u w:val="single"/>
        </w:rPr>
      </w:pPr>
    </w:p>
    <w:p w14:paraId="5619F011" w14:textId="77777777" w:rsidR="00FE0581" w:rsidRPr="00CA4558" w:rsidRDefault="00FE0581">
      <w:pPr>
        <w:rPr>
          <w:rFonts w:ascii="Arial Narrow" w:eastAsia="Arial Narrow" w:hAnsi="Arial Narrow" w:cs="Arial Narrow"/>
          <w:sz w:val="24"/>
          <w:szCs w:val="24"/>
          <w:u w:val="single"/>
        </w:rPr>
      </w:pPr>
    </w:p>
    <w:p w14:paraId="3C1B9C3C" w14:textId="77777777" w:rsidR="00FE0581" w:rsidRPr="00CA4558" w:rsidRDefault="00FE0581">
      <w:pPr>
        <w:rPr>
          <w:rFonts w:ascii="Arial Narrow" w:eastAsia="Arial Narrow" w:hAnsi="Arial Narrow" w:cs="Arial Narrow"/>
          <w:sz w:val="24"/>
          <w:szCs w:val="24"/>
          <w:u w:val="single"/>
        </w:rPr>
      </w:pPr>
    </w:p>
    <w:p w14:paraId="0A457E65" w14:textId="77777777" w:rsidR="00FE0581" w:rsidRPr="00CA4558" w:rsidRDefault="00FE0581">
      <w:pPr>
        <w:rPr>
          <w:rFonts w:ascii="Arial Narrow" w:eastAsia="Arial Narrow" w:hAnsi="Arial Narrow" w:cs="Arial Narrow"/>
          <w:sz w:val="24"/>
          <w:szCs w:val="24"/>
          <w:u w:val="single"/>
        </w:rPr>
      </w:pPr>
    </w:p>
    <w:p w14:paraId="270E9EF1" w14:textId="77777777" w:rsidR="00FE0581" w:rsidRPr="00CA4558" w:rsidRDefault="00FE0581" w:rsidP="000D2A4E">
      <w:pPr>
        <w:rPr>
          <w:rFonts w:ascii="Arial Narrow" w:hAnsi="Arial Narrow"/>
        </w:rPr>
      </w:pPr>
      <w:bookmarkStart w:id="25" w:name="_3whwml4" w:colFirst="0" w:colLast="0"/>
      <w:bookmarkEnd w:id="25"/>
    </w:p>
    <w:p w14:paraId="76F44A81" w14:textId="77777777" w:rsidR="00FE0581" w:rsidRPr="00CA4558" w:rsidRDefault="00F07FE7">
      <w:pPr>
        <w:pStyle w:val="Heading2"/>
        <w:rPr>
          <w:rFonts w:ascii="Arial Narrow" w:eastAsia="Arial Narrow" w:hAnsi="Arial Narrow" w:cs="Arial Narrow"/>
        </w:rPr>
      </w:pPr>
      <w:bookmarkStart w:id="26" w:name="_Toc67392516"/>
      <w:r w:rsidRPr="00CA4558">
        <w:rPr>
          <w:rFonts w:ascii="Arial Narrow" w:eastAsia="Arial Narrow" w:hAnsi="Arial Narrow" w:cs="Arial Narrow"/>
        </w:rPr>
        <w:lastRenderedPageBreak/>
        <w:t>Anexa 3 - Grila de evaluare a proiectelor</w:t>
      </w:r>
      <w:bookmarkEnd w:id="26"/>
      <w:r w:rsidRPr="00CA4558">
        <w:rPr>
          <w:rFonts w:ascii="Arial Narrow" w:eastAsia="Arial Narrow" w:hAnsi="Arial Narrow" w:cs="Arial Narrow"/>
        </w:rPr>
        <w:t xml:space="preserve"> </w:t>
      </w:r>
    </w:p>
    <w:p w14:paraId="14DB3798" w14:textId="77777777" w:rsidR="00FE0581" w:rsidRPr="00CA4558" w:rsidRDefault="00FE0581">
      <w:pPr>
        <w:ind w:firstLine="720"/>
        <w:rPr>
          <w:rFonts w:ascii="Arial Narrow" w:eastAsia="Arial Narrow" w:hAnsi="Arial Narrow" w:cs="Arial Narrow"/>
          <w:sz w:val="24"/>
          <w:szCs w:val="24"/>
        </w:rPr>
      </w:pPr>
    </w:p>
    <w:tbl>
      <w:tblPr>
        <w:tblStyle w:val="affe"/>
        <w:tblW w:w="2915" w:type="dxa"/>
        <w:tblInd w:w="3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5"/>
      </w:tblGrid>
      <w:tr w:rsidR="00FE0581" w:rsidRPr="00CA4558" w14:paraId="7C3BFB32" w14:textId="77777777">
        <w:trPr>
          <w:trHeight w:val="765"/>
        </w:trPr>
        <w:tc>
          <w:tcPr>
            <w:tcW w:w="2915" w:type="dxa"/>
            <w:shd w:val="clear" w:color="auto" w:fill="auto"/>
          </w:tcPr>
          <w:p w14:paraId="38F07818" w14:textId="6A7FD022" w:rsidR="00FE0581" w:rsidRPr="00CA4558" w:rsidRDefault="00F07FE7">
            <w:pPr>
              <w:rPr>
                <w:rFonts w:ascii="Arial Narrow" w:eastAsia="Arial Narrow" w:hAnsi="Arial Narrow" w:cs="Arial Narrow"/>
                <w:b/>
                <w:sz w:val="24"/>
                <w:szCs w:val="24"/>
              </w:rPr>
            </w:pPr>
            <w:r w:rsidRPr="00CA4558">
              <w:rPr>
                <w:rFonts w:ascii="Arial Narrow" w:eastAsia="Arial" w:hAnsi="Arial Narrow" w:cs="Arial"/>
                <w:b/>
                <w:sz w:val="24"/>
                <w:szCs w:val="24"/>
              </w:rPr>
              <w:t>PUNCTAJ OB</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INUT:</w:t>
            </w:r>
          </w:p>
        </w:tc>
      </w:tr>
    </w:tbl>
    <w:p w14:paraId="24209C23" w14:textId="77777777" w:rsidR="00FE0581" w:rsidRPr="00CA4558" w:rsidRDefault="00FE0581">
      <w:pPr>
        <w:jc w:val="center"/>
        <w:rPr>
          <w:rFonts w:ascii="Arial Narrow" w:eastAsia="Arial Narrow" w:hAnsi="Arial Narrow" w:cs="Arial Narrow"/>
          <w:b/>
          <w:sz w:val="24"/>
          <w:szCs w:val="24"/>
        </w:rPr>
      </w:pPr>
    </w:p>
    <w:p w14:paraId="12129EA5"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Nume Evaluator:</w:t>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t xml:space="preserve">           Semnătură evaluator:</w:t>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t>Data evaluării:</w:t>
      </w:r>
    </w:p>
    <w:p w14:paraId="6F5CCEB2" w14:textId="404AD445"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FI</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A: </w:t>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p>
    <w:p w14:paraId="567269B0"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BENEFICIAR: </w:t>
      </w:r>
      <w:r w:rsidRPr="00CA4558">
        <w:rPr>
          <w:rFonts w:ascii="Arial Narrow" w:eastAsia="Arial Narrow" w:hAnsi="Arial Narrow" w:cs="Arial Narrow"/>
          <w:b/>
          <w:sz w:val="24"/>
          <w:szCs w:val="24"/>
        </w:rPr>
        <w:tab/>
      </w:r>
    </w:p>
    <w:p w14:paraId="7E4D7BD8" w14:textId="0F643B3A"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GRILA DE EVALUARE A PROPUNERILOR DE PROIECTE ÎN CADRUL CERERII DE PROIECTE PROPUSE SPRE FINAN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ARE PRIN PROGRAMUL NA</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IONAL AFERENT FONDULUI SECURITATE INTERNĂ 2014 – 2020 #SESIUNEA 2021</w:t>
      </w:r>
    </w:p>
    <w:p w14:paraId="7D9517C8"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Criterii de evaluare </w:t>
      </w:r>
    </w:p>
    <w:tbl>
      <w:tblPr>
        <w:tblStyle w:val="afff"/>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600"/>
        <w:gridCol w:w="5746"/>
        <w:gridCol w:w="1068"/>
        <w:gridCol w:w="1174"/>
        <w:gridCol w:w="1174"/>
      </w:tblGrid>
      <w:tr w:rsidR="00FE0581" w:rsidRPr="00CA4558" w14:paraId="3EB5493B" w14:textId="77777777" w:rsidTr="00CA4558">
        <w:trPr>
          <w:trHeight w:val="160"/>
        </w:trPr>
        <w:tc>
          <w:tcPr>
            <w:tcW w:w="600" w:type="dxa"/>
            <w:shd w:val="clear" w:color="auto" w:fill="FFFFFF"/>
            <w:tcMar>
              <w:left w:w="29" w:type="dxa"/>
              <w:right w:w="29" w:type="dxa"/>
            </w:tcMar>
          </w:tcPr>
          <w:p w14:paraId="5BBE5FD9" w14:textId="77777777" w:rsidR="00FE0581" w:rsidRPr="00CA4558" w:rsidRDefault="00F07FE7" w:rsidP="00CA4558">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Nr. crt.</w:t>
            </w:r>
          </w:p>
        </w:tc>
        <w:tc>
          <w:tcPr>
            <w:tcW w:w="5746" w:type="dxa"/>
            <w:shd w:val="clear" w:color="auto" w:fill="FFFFFF"/>
            <w:tcMar>
              <w:left w:w="29" w:type="dxa"/>
              <w:right w:w="29" w:type="dxa"/>
            </w:tcMar>
            <w:vAlign w:val="center"/>
          </w:tcPr>
          <w:p w14:paraId="316FDBFA"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Denumirea criteriului</w:t>
            </w:r>
          </w:p>
        </w:tc>
        <w:tc>
          <w:tcPr>
            <w:tcW w:w="3416" w:type="dxa"/>
            <w:gridSpan w:val="3"/>
            <w:shd w:val="clear" w:color="auto" w:fill="FFFFFF"/>
            <w:tcMar>
              <w:left w:w="29" w:type="dxa"/>
              <w:right w:w="29" w:type="dxa"/>
            </w:tcMar>
            <w:vAlign w:val="center"/>
          </w:tcPr>
          <w:p w14:paraId="2B56DEFD" w14:textId="77777777" w:rsidR="00FE0581" w:rsidRPr="00CA4558" w:rsidRDefault="00FE0581">
            <w:pPr>
              <w:jc w:val="center"/>
              <w:rPr>
                <w:rFonts w:ascii="Arial Narrow" w:eastAsia="Arial Narrow" w:hAnsi="Arial Narrow" w:cs="Arial Narrow"/>
                <w:b/>
                <w:sz w:val="24"/>
                <w:szCs w:val="24"/>
              </w:rPr>
            </w:pPr>
          </w:p>
        </w:tc>
      </w:tr>
      <w:tr w:rsidR="00FE0581" w:rsidRPr="00CA4558" w14:paraId="790898F5" w14:textId="77777777" w:rsidTr="00BB66E0">
        <w:trPr>
          <w:trHeight w:val="372"/>
        </w:trPr>
        <w:tc>
          <w:tcPr>
            <w:tcW w:w="600" w:type="dxa"/>
            <w:shd w:val="clear" w:color="auto" w:fill="99CCFF"/>
            <w:vAlign w:val="center"/>
          </w:tcPr>
          <w:p w14:paraId="4BC7348D" w14:textId="77777777" w:rsidR="00FE0581" w:rsidRPr="00CA4558" w:rsidRDefault="00F07FE7" w:rsidP="00CA4558">
            <w:pPr>
              <w:spacing w:after="80"/>
              <w:jc w:val="center"/>
              <w:rPr>
                <w:rFonts w:ascii="Arial Narrow" w:eastAsia="Arial Narrow" w:hAnsi="Arial Narrow" w:cs="Arial Narrow"/>
                <w:sz w:val="24"/>
                <w:szCs w:val="24"/>
              </w:rPr>
            </w:pPr>
            <w:r w:rsidRPr="00CA4558">
              <w:rPr>
                <w:rFonts w:ascii="Arial Narrow" w:eastAsia="Arial Narrow" w:hAnsi="Arial Narrow" w:cs="Arial Narrow"/>
                <w:b/>
                <w:sz w:val="24"/>
                <w:szCs w:val="24"/>
              </w:rPr>
              <w:t>I</w:t>
            </w:r>
          </w:p>
        </w:tc>
        <w:tc>
          <w:tcPr>
            <w:tcW w:w="5746" w:type="dxa"/>
            <w:shd w:val="clear" w:color="auto" w:fill="99CCFF"/>
            <w:vAlign w:val="center"/>
          </w:tcPr>
          <w:p w14:paraId="3437D014" w14:textId="77777777" w:rsidR="00FE0581" w:rsidRPr="00CA4558" w:rsidRDefault="00F07FE7">
            <w:pPr>
              <w:spacing w:after="80"/>
              <w:rPr>
                <w:rFonts w:ascii="Arial Narrow" w:eastAsia="Arial Narrow" w:hAnsi="Arial Narrow" w:cs="Arial Narrow"/>
                <w:sz w:val="24"/>
                <w:szCs w:val="24"/>
              </w:rPr>
            </w:pPr>
            <w:r w:rsidRPr="00CA4558">
              <w:rPr>
                <w:rFonts w:ascii="Arial Narrow" w:eastAsia="Arial Narrow" w:hAnsi="Arial Narrow" w:cs="Arial Narrow"/>
                <w:b/>
                <w:sz w:val="24"/>
                <w:szCs w:val="24"/>
              </w:rPr>
              <w:t>Criterii eliminatorii</w:t>
            </w:r>
          </w:p>
        </w:tc>
        <w:tc>
          <w:tcPr>
            <w:tcW w:w="1068" w:type="dxa"/>
            <w:shd w:val="clear" w:color="auto" w:fill="99CCFF"/>
            <w:tcMar>
              <w:left w:w="29" w:type="dxa"/>
              <w:right w:w="29" w:type="dxa"/>
            </w:tcMar>
            <w:vAlign w:val="center"/>
          </w:tcPr>
          <w:p w14:paraId="5C365459" w14:textId="77777777" w:rsidR="00FE0581" w:rsidRPr="00CA4558" w:rsidRDefault="00F07FE7">
            <w:pPr>
              <w:spacing w:after="8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DA </w:t>
            </w:r>
          </w:p>
        </w:tc>
        <w:tc>
          <w:tcPr>
            <w:tcW w:w="1174" w:type="dxa"/>
            <w:shd w:val="clear" w:color="auto" w:fill="99CCFF"/>
            <w:vAlign w:val="center"/>
          </w:tcPr>
          <w:p w14:paraId="2B4EC64E" w14:textId="77777777" w:rsidR="00FE0581" w:rsidRPr="00CA4558" w:rsidRDefault="00F07FE7">
            <w:pPr>
              <w:spacing w:after="8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NU </w:t>
            </w:r>
          </w:p>
        </w:tc>
        <w:tc>
          <w:tcPr>
            <w:tcW w:w="1174" w:type="dxa"/>
            <w:shd w:val="clear" w:color="auto" w:fill="99CCFF"/>
            <w:vAlign w:val="center"/>
          </w:tcPr>
          <w:p w14:paraId="081A6E5D" w14:textId="372BE89D" w:rsidR="00FE0581" w:rsidRPr="00CA4558" w:rsidRDefault="00F07FE7">
            <w:pPr>
              <w:spacing w:after="80"/>
              <w:jc w:val="center"/>
              <w:rPr>
                <w:rFonts w:ascii="Arial Narrow" w:eastAsia="Arial Narrow" w:hAnsi="Arial Narrow" w:cs="Arial Narrow"/>
                <w:b/>
                <w:sz w:val="20"/>
                <w:szCs w:val="20"/>
              </w:rPr>
            </w:pPr>
            <w:r w:rsidRPr="00CA4558">
              <w:rPr>
                <w:rFonts w:ascii="Arial Narrow" w:eastAsia="Arial" w:hAnsi="Arial Narrow" w:cs="Arial"/>
                <w:b/>
                <w:sz w:val="20"/>
                <w:szCs w:val="20"/>
              </w:rPr>
              <w:t>Observa</w:t>
            </w:r>
            <w:r w:rsidR="00977D71" w:rsidRPr="00CA4558">
              <w:rPr>
                <w:rFonts w:ascii="Arial Narrow" w:eastAsia="Arial" w:hAnsi="Arial Narrow" w:cs="Arial"/>
                <w:b/>
                <w:sz w:val="20"/>
                <w:szCs w:val="20"/>
              </w:rPr>
              <w:t>ț</w:t>
            </w:r>
            <w:r w:rsidRPr="00CA4558">
              <w:rPr>
                <w:rFonts w:ascii="Arial Narrow" w:eastAsia="Arial" w:hAnsi="Arial Narrow" w:cs="Arial"/>
                <w:b/>
                <w:sz w:val="20"/>
                <w:szCs w:val="20"/>
              </w:rPr>
              <w:t xml:space="preserve">ii </w:t>
            </w:r>
          </w:p>
        </w:tc>
      </w:tr>
      <w:tr w:rsidR="00FE0581" w:rsidRPr="00CA4558" w14:paraId="1EEE1DE9" w14:textId="77777777" w:rsidTr="00BB66E0">
        <w:tc>
          <w:tcPr>
            <w:tcW w:w="600" w:type="dxa"/>
            <w:shd w:val="clear" w:color="auto" w:fill="FFFFFF"/>
          </w:tcPr>
          <w:p w14:paraId="59E0F187" w14:textId="77777777"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1.</w:t>
            </w:r>
          </w:p>
        </w:tc>
        <w:tc>
          <w:tcPr>
            <w:tcW w:w="5746" w:type="dxa"/>
            <w:shd w:val="clear" w:color="auto" w:fill="FFFFFF"/>
            <w:vAlign w:val="center"/>
          </w:tcPr>
          <w:p w14:paraId="259EB212" w14:textId="07C603DE"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Obiectivul proiectului propus corespunde uneia dintre priorită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ile strategice UE din anexa nr. 1 la Regulamentul 513/2014 (</w:t>
            </w:r>
            <w:r w:rsidRPr="00CA4558">
              <w:rPr>
                <w:rFonts w:ascii="Arial Narrow" w:eastAsia="Arial Narrow" w:hAnsi="Arial Narrow" w:cs="Arial Narrow"/>
                <w:i/>
                <w:sz w:val="24"/>
                <w:szCs w:val="24"/>
              </w:rPr>
              <w:t>dacă DA, se va men</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iona care prioritate</w:t>
            </w:r>
            <w:r w:rsidRPr="00CA4558">
              <w:rPr>
                <w:rFonts w:ascii="Arial Narrow" w:eastAsia="Arial Narrow" w:hAnsi="Arial Narrow" w:cs="Arial Narrow"/>
                <w:sz w:val="24"/>
                <w:szCs w:val="24"/>
              </w:rPr>
              <w:t xml:space="preserve">) </w:t>
            </w:r>
          </w:p>
        </w:tc>
        <w:tc>
          <w:tcPr>
            <w:tcW w:w="1068" w:type="dxa"/>
            <w:shd w:val="clear" w:color="auto" w:fill="FFFFFF"/>
            <w:vAlign w:val="center"/>
          </w:tcPr>
          <w:p w14:paraId="542210D7" w14:textId="77777777" w:rsidR="00FE0581" w:rsidRPr="00CA4558" w:rsidRDefault="00FE0581">
            <w:pPr>
              <w:jc w:val="right"/>
              <w:rPr>
                <w:rFonts w:ascii="Arial Narrow" w:eastAsia="Arial Narrow" w:hAnsi="Arial Narrow" w:cs="Arial Narrow"/>
                <w:sz w:val="24"/>
                <w:szCs w:val="24"/>
              </w:rPr>
            </w:pPr>
          </w:p>
        </w:tc>
        <w:tc>
          <w:tcPr>
            <w:tcW w:w="1174" w:type="dxa"/>
            <w:shd w:val="clear" w:color="auto" w:fill="E06666"/>
            <w:vAlign w:val="center"/>
          </w:tcPr>
          <w:p w14:paraId="39ECD9B4" w14:textId="77777777" w:rsidR="00FE0581" w:rsidRPr="00CA4558" w:rsidRDefault="00FE0581" w:rsidP="00BB66E0">
            <w:pPr>
              <w:jc w:val="center"/>
              <w:rPr>
                <w:rFonts w:ascii="Arial Narrow" w:eastAsia="Arial Narrow" w:hAnsi="Arial Narrow" w:cs="Arial Narrow"/>
                <w:sz w:val="24"/>
                <w:szCs w:val="24"/>
              </w:rPr>
            </w:pPr>
          </w:p>
        </w:tc>
        <w:tc>
          <w:tcPr>
            <w:tcW w:w="1174" w:type="dxa"/>
            <w:vAlign w:val="center"/>
          </w:tcPr>
          <w:p w14:paraId="4E68A0D0" w14:textId="77777777" w:rsidR="00FE0581" w:rsidRPr="00CA4558" w:rsidRDefault="00FE0581">
            <w:pPr>
              <w:jc w:val="right"/>
              <w:rPr>
                <w:rFonts w:ascii="Arial Narrow" w:eastAsia="Arial Narrow" w:hAnsi="Arial Narrow" w:cs="Arial Narrow"/>
                <w:sz w:val="24"/>
                <w:szCs w:val="24"/>
              </w:rPr>
            </w:pPr>
          </w:p>
        </w:tc>
      </w:tr>
      <w:tr w:rsidR="00FE0581" w:rsidRPr="00CA4558" w14:paraId="41647B8C" w14:textId="77777777" w:rsidTr="00BB66E0">
        <w:tc>
          <w:tcPr>
            <w:tcW w:w="600" w:type="dxa"/>
            <w:shd w:val="clear" w:color="auto" w:fill="FFFFFF"/>
          </w:tcPr>
          <w:p w14:paraId="2FFE3F06" w14:textId="77777777"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2.</w:t>
            </w:r>
          </w:p>
        </w:tc>
        <w:tc>
          <w:tcPr>
            <w:tcW w:w="5746" w:type="dxa"/>
            <w:shd w:val="clear" w:color="auto" w:fill="FFFFFF"/>
            <w:vAlign w:val="center"/>
          </w:tcPr>
          <w:p w14:paraId="47C498AE" w14:textId="47736FCA" w:rsidR="00FE0581" w:rsidRPr="00CA4558" w:rsidRDefault="00F07FE7">
            <w:pPr>
              <w:rPr>
                <w:rFonts w:ascii="Arial Narrow" w:eastAsia="Arial Narrow" w:hAnsi="Arial Narrow" w:cs="Arial Narrow"/>
                <w:sz w:val="24"/>
                <w:szCs w:val="24"/>
              </w:rPr>
            </w:pPr>
            <w:r w:rsidRPr="00CA4558">
              <w:rPr>
                <w:rFonts w:ascii="Arial Narrow" w:eastAsia="Arial" w:hAnsi="Arial Narrow" w:cs="Arial"/>
                <w:sz w:val="24"/>
                <w:szCs w:val="24"/>
              </w:rPr>
              <w:t xml:space="preserve">Solicitantul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partenerii au atribu</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ii care corespund obiectivului proiectului. </w:t>
            </w:r>
          </w:p>
          <w:p w14:paraId="5C221A55" w14:textId="42539FAC" w:rsidR="00FE0581" w:rsidRPr="00CA4558" w:rsidRDefault="00F07FE7">
            <w:pPr>
              <w:rPr>
                <w:rFonts w:ascii="Arial Narrow" w:eastAsia="Arial Narrow" w:hAnsi="Arial Narrow" w:cs="Arial Narrow"/>
                <w:i/>
                <w:sz w:val="24"/>
                <w:szCs w:val="24"/>
              </w:rPr>
            </w:pPr>
            <w:r w:rsidRPr="00CA4558">
              <w:rPr>
                <w:rFonts w:ascii="Arial Narrow" w:eastAsia="Arial" w:hAnsi="Arial Narrow" w:cs="Arial"/>
                <w:i/>
                <w:sz w:val="24"/>
                <w:szCs w:val="24"/>
              </w:rPr>
              <w:t xml:space="preserve"> Se va verifica conform punctelor 2.4 si 2.6 din fi</w:t>
            </w:r>
            <w:r w:rsidR="00977D71" w:rsidRPr="00CA4558">
              <w:rPr>
                <w:rFonts w:ascii="Arial Narrow" w:eastAsia="Arial" w:hAnsi="Arial Narrow" w:cs="Arial"/>
                <w:i/>
                <w:sz w:val="24"/>
                <w:szCs w:val="24"/>
              </w:rPr>
              <w:t>ș</w:t>
            </w:r>
            <w:r w:rsidRPr="00CA4558">
              <w:rPr>
                <w:rFonts w:ascii="Arial Narrow" w:eastAsia="Arial" w:hAnsi="Arial Narrow" w:cs="Arial"/>
                <w:i/>
                <w:sz w:val="24"/>
                <w:szCs w:val="24"/>
              </w:rPr>
              <w:t xml:space="preserve">a de proiect, precum </w:t>
            </w:r>
            <w:r w:rsidR="00977D71" w:rsidRPr="00CA4558">
              <w:rPr>
                <w:rFonts w:ascii="Arial Narrow" w:eastAsia="Arial" w:hAnsi="Arial Narrow" w:cs="Arial"/>
                <w:i/>
                <w:sz w:val="24"/>
                <w:szCs w:val="24"/>
              </w:rPr>
              <w:t>ș</w:t>
            </w:r>
            <w:r w:rsidRPr="00CA4558">
              <w:rPr>
                <w:rFonts w:ascii="Arial Narrow" w:eastAsia="Arial" w:hAnsi="Arial Narrow" w:cs="Arial"/>
                <w:i/>
                <w:sz w:val="24"/>
                <w:szCs w:val="24"/>
              </w:rPr>
              <w:t xml:space="preserve">i din analiza documentelor statutare / de organizare </w:t>
            </w:r>
            <w:r w:rsidR="00977D71" w:rsidRPr="00CA4558">
              <w:rPr>
                <w:rFonts w:ascii="Arial Narrow" w:eastAsia="Arial" w:hAnsi="Arial Narrow" w:cs="Arial"/>
                <w:i/>
                <w:sz w:val="24"/>
                <w:szCs w:val="24"/>
              </w:rPr>
              <w:t>ș</w:t>
            </w:r>
            <w:r w:rsidRPr="00CA4558">
              <w:rPr>
                <w:rFonts w:ascii="Arial Narrow" w:eastAsia="Arial" w:hAnsi="Arial Narrow" w:cs="Arial"/>
                <w:i/>
                <w:sz w:val="24"/>
                <w:szCs w:val="24"/>
              </w:rPr>
              <w:t>i func</w:t>
            </w:r>
            <w:r w:rsidR="00977D71" w:rsidRPr="00CA4558">
              <w:rPr>
                <w:rFonts w:ascii="Arial Narrow" w:eastAsia="Arial" w:hAnsi="Arial Narrow" w:cs="Arial"/>
                <w:i/>
                <w:sz w:val="24"/>
                <w:szCs w:val="24"/>
              </w:rPr>
              <w:t>ț</w:t>
            </w:r>
            <w:r w:rsidRPr="00CA4558">
              <w:rPr>
                <w:rFonts w:ascii="Arial Narrow" w:eastAsia="Arial" w:hAnsi="Arial Narrow" w:cs="Arial"/>
                <w:i/>
                <w:sz w:val="24"/>
                <w:szCs w:val="24"/>
              </w:rPr>
              <w:t xml:space="preserve">ionare depuse. </w:t>
            </w:r>
          </w:p>
        </w:tc>
        <w:tc>
          <w:tcPr>
            <w:tcW w:w="1068" w:type="dxa"/>
            <w:shd w:val="clear" w:color="auto" w:fill="FFFFFF"/>
            <w:vAlign w:val="center"/>
          </w:tcPr>
          <w:p w14:paraId="235927E4" w14:textId="77777777" w:rsidR="00FE0581" w:rsidRPr="00CA4558" w:rsidRDefault="00FE0581">
            <w:pPr>
              <w:jc w:val="right"/>
              <w:rPr>
                <w:rFonts w:ascii="Arial Narrow" w:eastAsia="Arial Narrow" w:hAnsi="Arial Narrow" w:cs="Arial Narrow"/>
                <w:sz w:val="24"/>
                <w:szCs w:val="24"/>
              </w:rPr>
            </w:pPr>
          </w:p>
        </w:tc>
        <w:tc>
          <w:tcPr>
            <w:tcW w:w="1174" w:type="dxa"/>
            <w:shd w:val="clear" w:color="auto" w:fill="E06666"/>
            <w:vAlign w:val="center"/>
          </w:tcPr>
          <w:p w14:paraId="2E5C16B8" w14:textId="77777777" w:rsidR="00FE0581" w:rsidRPr="00CA4558" w:rsidRDefault="00FE0581" w:rsidP="00BB66E0">
            <w:pPr>
              <w:jc w:val="center"/>
              <w:rPr>
                <w:rFonts w:ascii="Arial Narrow" w:eastAsia="Arial Narrow" w:hAnsi="Arial Narrow" w:cs="Arial Narrow"/>
                <w:sz w:val="24"/>
                <w:szCs w:val="24"/>
              </w:rPr>
            </w:pPr>
          </w:p>
        </w:tc>
        <w:tc>
          <w:tcPr>
            <w:tcW w:w="1174" w:type="dxa"/>
            <w:vAlign w:val="center"/>
          </w:tcPr>
          <w:p w14:paraId="1DE04FDC" w14:textId="77777777" w:rsidR="00FE0581" w:rsidRPr="00CA4558" w:rsidRDefault="00FE0581">
            <w:pPr>
              <w:jc w:val="right"/>
              <w:rPr>
                <w:rFonts w:ascii="Arial Narrow" w:eastAsia="Arial Narrow" w:hAnsi="Arial Narrow" w:cs="Arial Narrow"/>
                <w:sz w:val="24"/>
                <w:szCs w:val="24"/>
              </w:rPr>
            </w:pPr>
          </w:p>
        </w:tc>
      </w:tr>
      <w:tr w:rsidR="00FE0581" w:rsidRPr="00CA4558" w14:paraId="74D91C4A" w14:textId="77777777" w:rsidTr="00BB66E0">
        <w:tc>
          <w:tcPr>
            <w:tcW w:w="600" w:type="dxa"/>
            <w:shd w:val="clear" w:color="auto" w:fill="FFFFFF"/>
          </w:tcPr>
          <w:p w14:paraId="46E46E6B" w14:textId="77777777"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3.</w:t>
            </w:r>
          </w:p>
        </w:tc>
        <w:tc>
          <w:tcPr>
            <w:tcW w:w="5746" w:type="dxa"/>
            <w:shd w:val="clear" w:color="auto" w:fill="FFFFFF"/>
            <w:vAlign w:val="center"/>
          </w:tcPr>
          <w:p w14:paraId="446CE06E" w14:textId="29774390"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Toate cheltuielile prevăzute în bugetul proiectului se încadrează în regulile generale de eligibilitate stabilite de Regulamentul UE 513/2014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se încadrează în categoriile de cheltuieli eligibile prevăzute în OMAI 76/2015 cu modificările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w:t>
            </w:r>
            <w:r w:rsidR="00CA4558" w:rsidRPr="00CA4558">
              <w:rPr>
                <w:rFonts w:ascii="Arial Narrow" w:eastAsia="Arial Narrow" w:hAnsi="Arial Narrow" w:cs="Arial Narrow"/>
                <w:sz w:val="24"/>
                <w:szCs w:val="24"/>
              </w:rPr>
              <w:t>completările</w:t>
            </w:r>
            <w:r w:rsidRPr="00CA4558">
              <w:rPr>
                <w:rFonts w:ascii="Arial Narrow" w:eastAsia="Arial Narrow" w:hAnsi="Arial Narrow" w:cs="Arial Narrow"/>
                <w:sz w:val="24"/>
                <w:szCs w:val="24"/>
              </w:rPr>
              <w:t xml:space="preserve"> ulterioare</w:t>
            </w:r>
          </w:p>
        </w:tc>
        <w:tc>
          <w:tcPr>
            <w:tcW w:w="1068" w:type="dxa"/>
            <w:shd w:val="clear" w:color="auto" w:fill="FFFFFF"/>
            <w:vAlign w:val="center"/>
          </w:tcPr>
          <w:p w14:paraId="1FEAA279" w14:textId="77777777" w:rsidR="00FE0581" w:rsidRPr="00CA4558" w:rsidRDefault="00FE0581">
            <w:pPr>
              <w:jc w:val="right"/>
              <w:rPr>
                <w:rFonts w:ascii="Arial Narrow" w:eastAsia="Arial Narrow" w:hAnsi="Arial Narrow" w:cs="Arial Narrow"/>
                <w:color w:val="FF0000"/>
                <w:sz w:val="24"/>
                <w:szCs w:val="24"/>
              </w:rPr>
            </w:pPr>
          </w:p>
        </w:tc>
        <w:tc>
          <w:tcPr>
            <w:tcW w:w="1174" w:type="dxa"/>
            <w:shd w:val="clear" w:color="auto" w:fill="E06666"/>
            <w:vAlign w:val="center"/>
          </w:tcPr>
          <w:p w14:paraId="0767AC84" w14:textId="77777777" w:rsidR="00FE0581" w:rsidRPr="00CA4558" w:rsidRDefault="00FE0581" w:rsidP="00BB66E0">
            <w:pPr>
              <w:jc w:val="center"/>
              <w:rPr>
                <w:rFonts w:ascii="Arial Narrow" w:eastAsia="Arial Narrow" w:hAnsi="Arial Narrow" w:cs="Arial Narrow"/>
                <w:sz w:val="24"/>
                <w:szCs w:val="24"/>
              </w:rPr>
            </w:pPr>
          </w:p>
        </w:tc>
        <w:tc>
          <w:tcPr>
            <w:tcW w:w="1174" w:type="dxa"/>
            <w:vAlign w:val="center"/>
          </w:tcPr>
          <w:p w14:paraId="2F51EC0B" w14:textId="77777777" w:rsidR="00FE0581" w:rsidRPr="00CA4558" w:rsidRDefault="00FE0581">
            <w:pPr>
              <w:jc w:val="right"/>
              <w:rPr>
                <w:rFonts w:ascii="Arial Narrow" w:eastAsia="Arial Narrow" w:hAnsi="Arial Narrow" w:cs="Arial Narrow"/>
                <w:sz w:val="24"/>
                <w:szCs w:val="24"/>
              </w:rPr>
            </w:pPr>
          </w:p>
        </w:tc>
      </w:tr>
      <w:tr w:rsidR="00FE0581" w:rsidRPr="00CA4558" w14:paraId="5156967C" w14:textId="77777777" w:rsidTr="00BB66E0">
        <w:tc>
          <w:tcPr>
            <w:tcW w:w="600" w:type="dxa"/>
            <w:shd w:val="clear" w:color="auto" w:fill="FFFFFF"/>
          </w:tcPr>
          <w:p w14:paraId="481F28DC" w14:textId="77777777"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4.</w:t>
            </w:r>
          </w:p>
        </w:tc>
        <w:tc>
          <w:tcPr>
            <w:tcW w:w="5746" w:type="dxa"/>
            <w:shd w:val="clear" w:color="auto" w:fill="FFFFFF"/>
            <w:vAlign w:val="center"/>
          </w:tcPr>
          <w:p w14:paraId="6E6F6200" w14:textId="3661FCA4"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Toate cheltuielile prevăzute în bugetul proiectului sunt justificate/fundamentate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pot fi considerate rezonabile, având în vedere analiza efectuată pe baza datelor furnizate de solicitant în nota aferentă </w:t>
            </w:r>
          </w:p>
        </w:tc>
        <w:tc>
          <w:tcPr>
            <w:tcW w:w="1068" w:type="dxa"/>
            <w:shd w:val="clear" w:color="auto" w:fill="FFFFFF"/>
            <w:vAlign w:val="center"/>
          </w:tcPr>
          <w:p w14:paraId="420F9149" w14:textId="77777777" w:rsidR="00FE0581" w:rsidRPr="00CA4558" w:rsidRDefault="00FE0581">
            <w:pPr>
              <w:jc w:val="right"/>
              <w:rPr>
                <w:rFonts w:ascii="Arial Narrow" w:eastAsia="Arial Narrow" w:hAnsi="Arial Narrow" w:cs="Arial Narrow"/>
                <w:color w:val="FF0000"/>
                <w:sz w:val="24"/>
                <w:szCs w:val="24"/>
              </w:rPr>
            </w:pPr>
          </w:p>
        </w:tc>
        <w:tc>
          <w:tcPr>
            <w:tcW w:w="1174" w:type="dxa"/>
            <w:shd w:val="clear" w:color="auto" w:fill="E06666"/>
            <w:vAlign w:val="center"/>
          </w:tcPr>
          <w:p w14:paraId="6A457DF3" w14:textId="77777777" w:rsidR="00FE0581" w:rsidRPr="00CA4558" w:rsidRDefault="00FE0581" w:rsidP="00BB66E0">
            <w:pPr>
              <w:jc w:val="center"/>
              <w:rPr>
                <w:rFonts w:ascii="Arial Narrow" w:eastAsia="Arial Narrow" w:hAnsi="Arial Narrow" w:cs="Arial Narrow"/>
                <w:sz w:val="24"/>
                <w:szCs w:val="24"/>
              </w:rPr>
            </w:pPr>
          </w:p>
        </w:tc>
        <w:tc>
          <w:tcPr>
            <w:tcW w:w="1174" w:type="dxa"/>
            <w:vAlign w:val="center"/>
          </w:tcPr>
          <w:p w14:paraId="06FDCAB8" w14:textId="77777777" w:rsidR="00FE0581" w:rsidRPr="00CA4558" w:rsidRDefault="00FE0581">
            <w:pPr>
              <w:jc w:val="right"/>
              <w:rPr>
                <w:rFonts w:ascii="Arial Narrow" w:eastAsia="Arial Narrow" w:hAnsi="Arial Narrow" w:cs="Arial Narrow"/>
                <w:sz w:val="24"/>
                <w:szCs w:val="24"/>
              </w:rPr>
            </w:pPr>
          </w:p>
        </w:tc>
      </w:tr>
      <w:tr w:rsidR="00FE0581" w:rsidRPr="00CA4558" w14:paraId="21CC6FEE" w14:textId="77777777" w:rsidTr="00BB66E0">
        <w:tc>
          <w:tcPr>
            <w:tcW w:w="600" w:type="dxa"/>
            <w:shd w:val="clear" w:color="auto" w:fill="FFFFFF"/>
          </w:tcPr>
          <w:p w14:paraId="01D8023F" w14:textId="05D1BB06"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5.</w:t>
            </w:r>
          </w:p>
        </w:tc>
        <w:tc>
          <w:tcPr>
            <w:tcW w:w="5746" w:type="dxa"/>
            <w:tcBorders>
              <w:bottom w:val="single" w:sz="4" w:space="0" w:color="000000"/>
            </w:tcBorders>
            <w:shd w:val="clear" w:color="auto" w:fill="FFFFFF"/>
            <w:vAlign w:val="center"/>
          </w:tcPr>
          <w:p w14:paraId="56DACD47" w14:textId="6DC2C6CD"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Perioada de implementare a proiectului nu </w:t>
            </w:r>
            <w:r w:rsidR="00CA4558" w:rsidRPr="00CA4558">
              <w:rPr>
                <w:rFonts w:ascii="Arial Narrow" w:eastAsia="Arial Narrow" w:hAnsi="Arial Narrow" w:cs="Arial Narrow"/>
                <w:sz w:val="24"/>
                <w:szCs w:val="24"/>
              </w:rPr>
              <w:t>depășește</w:t>
            </w:r>
            <w:r w:rsidRPr="00CA4558">
              <w:rPr>
                <w:rFonts w:ascii="Arial Narrow" w:eastAsia="Arial Narrow" w:hAnsi="Arial Narrow" w:cs="Arial Narrow"/>
                <w:sz w:val="24"/>
                <w:szCs w:val="24"/>
              </w:rPr>
              <w:t xml:space="preserve"> 12 luni</w:t>
            </w:r>
          </w:p>
        </w:tc>
        <w:tc>
          <w:tcPr>
            <w:tcW w:w="1068" w:type="dxa"/>
            <w:tcBorders>
              <w:bottom w:val="single" w:sz="4" w:space="0" w:color="000000"/>
            </w:tcBorders>
            <w:shd w:val="clear" w:color="auto" w:fill="FFFFFF"/>
            <w:vAlign w:val="center"/>
          </w:tcPr>
          <w:p w14:paraId="230204F3" w14:textId="77777777" w:rsidR="00FE0581" w:rsidRPr="00CA4558" w:rsidRDefault="00FE0581">
            <w:pPr>
              <w:jc w:val="right"/>
              <w:rPr>
                <w:rFonts w:ascii="Arial Narrow" w:eastAsia="Arial Narrow" w:hAnsi="Arial Narrow" w:cs="Arial Narrow"/>
                <w:sz w:val="24"/>
                <w:szCs w:val="24"/>
              </w:rPr>
            </w:pPr>
          </w:p>
        </w:tc>
        <w:tc>
          <w:tcPr>
            <w:tcW w:w="1174" w:type="dxa"/>
            <w:tcBorders>
              <w:bottom w:val="single" w:sz="4" w:space="0" w:color="000000"/>
            </w:tcBorders>
            <w:shd w:val="clear" w:color="auto" w:fill="E06666"/>
            <w:vAlign w:val="center"/>
          </w:tcPr>
          <w:p w14:paraId="1F8494D4" w14:textId="77777777" w:rsidR="00FE0581" w:rsidRPr="00CA4558" w:rsidRDefault="00FE0581" w:rsidP="00BB66E0">
            <w:pPr>
              <w:jc w:val="center"/>
              <w:rPr>
                <w:rFonts w:ascii="Arial Narrow" w:eastAsia="Arial Narrow" w:hAnsi="Arial Narrow" w:cs="Arial Narrow"/>
                <w:sz w:val="24"/>
                <w:szCs w:val="24"/>
              </w:rPr>
            </w:pPr>
          </w:p>
        </w:tc>
        <w:tc>
          <w:tcPr>
            <w:tcW w:w="1174" w:type="dxa"/>
            <w:tcBorders>
              <w:bottom w:val="single" w:sz="4" w:space="0" w:color="000000"/>
            </w:tcBorders>
            <w:vAlign w:val="center"/>
          </w:tcPr>
          <w:p w14:paraId="3C4E457C" w14:textId="77777777" w:rsidR="00FE0581" w:rsidRPr="00CA4558" w:rsidRDefault="00FE0581">
            <w:pPr>
              <w:jc w:val="right"/>
              <w:rPr>
                <w:rFonts w:ascii="Arial Narrow" w:eastAsia="Arial Narrow" w:hAnsi="Arial Narrow" w:cs="Arial Narrow"/>
                <w:sz w:val="24"/>
                <w:szCs w:val="24"/>
              </w:rPr>
            </w:pPr>
          </w:p>
        </w:tc>
      </w:tr>
      <w:tr w:rsidR="00FE0581" w:rsidRPr="00CA4558" w14:paraId="7BA57E67" w14:textId="77777777" w:rsidTr="00BB66E0">
        <w:tc>
          <w:tcPr>
            <w:tcW w:w="600" w:type="dxa"/>
            <w:shd w:val="clear" w:color="auto" w:fill="FFFFFF"/>
          </w:tcPr>
          <w:p w14:paraId="3AEEB4AF" w14:textId="5A0093BE"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6.</w:t>
            </w:r>
          </w:p>
        </w:tc>
        <w:tc>
          <w:tcPr>
            <w:tcW w:w="5746" w:type="dxa"/>
            <w:tcBorders>
              <w:bottom w:val="single" w:sz="4" w:space="0" w:color="000000"/>
            </w:tcBorders>
            <w:shd w:val="clear" w:color="auto" w:fill="FFFFFF"/>
            <w:vAlign w:val="center"/>
          </w:tcPr>
          <w:p w14:paraId="72967264" w14:textId="41529CCF"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Bugetul total al proiectului nu depă</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e</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te valoarea totală maximă pe proiect, stabilită pentru apelul de proiecte</w:t>
            </w:r>
          </w:p>
        </w:tc>
        <w:tc>
          <w:tcPr>
            <w:tcW w:w="1068" w:type="dxa"/>
            <w:tcBorders>
              <w:bottom w:val="single" w:sz="4" w:space="0" w:color="000000"/>
            </w:tcBorders>
            <w:shd w:val="clear" w:color="auto" w:fill="FFFFFF"/>
            <w:vAlign w:val="center"/>
          </w:tcPr>
          <w:p w14:paraId="10AF57D9" w14:textId="77777777" w:rsidR="00FE0581" w:rsidRPr="00CA4558" w:rsidRDefault="00FE0581">
            <w:pPr>
              <w:jc w:val="right"/>
              <w:rPr>
                <w:rFonts w:ascii="Arial Narrow" w:eastAsia="Arial Narrow" w:hAnsi="Arial Narrow" w:cs="Arial Narrow"/>
                <w:sz w:val="24"/>
                <w:szCs w:val="24"/>
              </w:rPr>
            </w:pPr>
          </w:p>
        </w:tc>
        <w:tc>
          <w:tcPr>
            <w:tcW w:w="1174" w:type="dxa"/>
            <w:tcBorders>
              <w:bottom w:val="single" w:sz="4" w:space="0" w:color="000000"/>
            </w:tcBorders>
            <w:shd w:val="clear" w:color="auto" w:fill="E06666"/>
            <w:vAlign w:val="center"/>
          </w:tcPr>
          <w:p w14:paraId="31C9DA81" w14:textId="77777777" w:rsidR="00FE0581" w:rsidRPr="00CA4558" w:rsidRDefault="00FE0581" w:rsidP="00BB66E0">
            <w:pPr>
              <w:jc w:val="center"/>
              <w:rPr>
                <w:rFonts w:ascii="Arial Narrow" w:eastAsia="Arial Narrow" w:hAnsi="Arial Narrow" w:cs="Arial Narrow"/>
                <w:sz w:val="24"/>
                <w:szCs w:val="24"/>
              </w:rPr>
            </w:pPr>
          </w:p>
        </w:tc>
        <w:tc>
          <w:tcPr>
            <w:tcW w:w="1174" w:type="dxa"/>
            <w:tcBorders>
              <w:bottom w:val="single" w:sz="4" w:space="0" w:color="000000"/>
            </w:tcBorders>
            <w:vAlign w:val="center"/>
          </w:tcPr>
          <w:p w14:paraId="27D042F5" w14:textId="77777777" w:rsidR="00FE0581" w:rsidRPr="00CA4558" w:rsidRDefault="00FE0581">
            <w:pPr>
              <w:jc w:val="right"/>
              <w:rPr>
                <w:rFonts w:ascii="Arial Narrow" w:eastAsia="Arial Narrow" w:hAnsi="Arial Narrow" w:cs="Arial Narrow"/>
                <w:sz w:val="24"/>
                <w:szCs w:val="24"/>
              </w:rPr>
            </w:pPr>
          </w:p>
        </w:tc>
      </w:tr>
      <w:tr w:rsidR="00FE0581" w:rsidRPr="00CA4558" w14:paraId="0F1D5CF3" w14:textId="77777777" w:rsidTr="00BB66E0">
        <w:tc>
          <w:tcPr>
            <w:tcW w:w="600" w:type="dxa"/>
            <w:shd w:val="clear" w:color="auto" w:fill="9FC5E8"/>
            <w:vAlign w:val="center"/>
          </w:tcPr>
          <w:p w14:paraId="16EF279D" w14:textId="77777777" w:rsidR="00FE0581" w:rsidRPr="00CA4558" w:rsidRDefault="00F07FE7" w:rsidP="00CA4558">
            <w:pPr>
              <w:jc w:val="center"/>
              <w:rPr>
                <w:rFonts w:ascii="Arial Narrow" w:eastAsia="Arial Narrow" w:hAnsi="Arial Narrow" w:cs="Arial Narrow"/>
                <w:b/>
                <w:sz w:val="24"/>
                <w:szCs w:val="24"/>
              </w:rPr>
            </w:pPr>
            <w:proofErr w:type="spellStart"/>
            <w:r w:rsidRPr="00CA4558">
              <w:rPr>
                <w:rFonts w:ascii="Arial Narrow" w:eastAsia="Arial Narrow" w:hAnsi="Arial Narrow" w:cs="Arial Narrow"/>
                <w:b/>
                <w:sz w:val="24"/>
                <w:szCs w:val="24"/>
              </w:rPr>
              <w:t>ll</w:t>
            </w:r>
            <w:proofErr w:type="spellEnd"/>
          </w:p>
        </w:tc>
        <w:tc>
          <w:tcPr>
            <w:tcW w:w="5746" w:type="dxa"/>
            <w:shd w:val="clear" w:color="auto" w:fill="9FC5E8"/>
            <w:vAlign w:val="center"/>
          </w:tcPr>
          <w:p w14:paraId="6FCF5E9D"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Evaluare tehnică</w:t>
            </w:r>
          </w:p>
        </w:tc>
        <w:tc>
          <w:tcPr>
            <w:tcW w:w="1068" w:type="dxa"/>
            <w:tcBorders>
              <w:bottom w:val="single" w:sz="4" w:space="0" w:color="000000"/>
            </w:tcBorders>
            <w:shd w:val="clear" w:color="auto" w:fill="9FC5E8"/>
            <w:vAlign w:val="center"/>
          </w:tcPr>
          <w:p w14:paraId="016DB02A" w14:textId="77777777" w:rsidR="00FE0581" w:rsidRPr="00CA4558" w:rsidRDefault="00F07FE7">
            <w:pPr>
              <w:jc w:val="right"/>
              <w:rPr>
                <w:rFonts w:ascii="Arial Narrow" w:eastAsia="Arial Narrow" w:hAnsi="Arial Narrow" w:cs="Arial Narrow"/>
                <w:sz w:val="20"/>
                <w:szCs w:val="20"/>
              </w:rPr>
            </w:pPr>
            <w:r w:rsidRPr="00CA4558">
              <w:rPr>
                <w:rFonts w:ascii="Arial Narrow" w:eastAsia="Arial Narrow" w:hAnsi="Arial Narrow" w:cs="Arial Narrow"/>
                <w:b/>
                <w:sz w:val="20"/>
                <w:szCs w:val="20"/>
              </w:rPr>
              <w:t>Punctaj Evaluator</w:t>
            </w:r>
          </w:p>
        </w:tc>
        <w:tc>
          <w:tcPr>
            <w:tcW w:w="1174" w:type="dxa"/>
            <w:tcBorders>
              <w:bottom w:val="single" w:sz="4" w:space="0" w:color="000000"/>
            </w:tcBorders>
            <w:shd w:val="clear" w:color="auto" w:fill="9FC5E8"/>
            <w:vAlign w:val="center"/>
          </w:tcPr>
          <w:p w14:paraId="680BE9F0" w14:textId="77777777" w:rsidR="00FE0581" w:rsidRPr="00CA4558" w:rsidRDefault="00F07FE7" w:rsidP="00BB66E0">
            <w:pPr>
              <w:jc w:val="center"/>
              <w:rPr>
                <w:rFonts w:ascii="Arial Narrow" w:eastAsia="Arial Narrow" w:hAnsi="Arial Narrow" w:cs="Arial Narrow"/>
                <w:sz w:val="20"/>
                <w:szCs w:val="20"/>
              </w:rPr>
            </w:pPr>
            <w:r w:rsidRPr="00CA4558">
              <w:rPr>
                <w:rFonts w:ascii="Arial Narrow" w:eastAsia="Arial Narrow" w:hAnsi="Arial Narrow" w:cs="Arial Narrow"/>
                <w:b/>
                <w:sz w:val="20"/>
                <w:szCs w:val="20"/>
              </w:rPr>
              <w:t>Punctaj max. (100 pct.)</w:t>
            </w:r>
          </w:p>
        </w:tc>
        <w:tc>
          <w:tcPr>
            <w:tcW w:w="1174" w:type="dxa"/>
            <w:tcBorders>
              <w:bottom w:val="single" w:sz="4" w:space="0" w:color="000000"/>
            </w:tcBorders>
            <w:shd w:val="clear" w:color="auto" w:fill="9FC5E8"/>
            <w:vAlign w:val="center"/>
          </w:tcPr>
          <w:p w14:paraId="2C1A7C40" w14:textId="489883DF" w:rsidR="00FE0581" w:rsidRPr="00CA4558" w:rsidRDefault="00F07FE7">
            <w:pPr>
              <w:jc w:val="center"/>
              <w:rPr>
                <w:rFonts w:ascii="Arial Narrow" w:eastAsia="Arial Narrow" w:hAnsi="Arial Narrow" w:cs="Arial Narrow"/>
                <w:b/>
                <w:sz w:val="16"/>
                <w:szCs w:val="16"/>
              </w:rPr>
            </w:pPr>
            <w:r w:rsidRPr="00CA4558">
              <w:rPr>
                <w:rFonts w:ascii="Arial Narrow" w:eastAsia="Arial" w:hAnsi="Arial Narrow" w:cs="Arial"/>
                <w:b/>
                <w:sz w:val="20"/>
                <w:szCs w:val="20"/>
              </w:rPr>
              <w:t>Observa</w:t>
            </w:r>
            <w:r w:rsidR="00977D71" w:rsidRPr="00CA4558">
              <w:rPr>
                <w:rFonts w:ascii="Arial Narrow" w:eastAsia="Arial" w:hAnsi="Arial Narrow" w:cs="Arial"/>
                <w:b/>
                <w:sz w:val="20"/>
                <w:szCs w:val="20"/>
              </w:rPr>
              <w:t>ț</w:t>
            </w:r>
            <w:r w:rsidRPr="00CA4558">
              <w:rPr>
                <w:rFonts w:ascii="Arial Narrow" w:eastAsia="Arial" w:hAnsi="Arial Narrow" w:cs="Arial"/>
                <w:b/>
                <w:sz w:val="20"/>
                <w:szCs w:val="20"/>
              </w:rPr>
              <w:t>ii</w:t>
            </w:r>
          </w:p>
        </w:tc>
      </w:tr>
      <w:tr w:rsidR="00FE0581" w:rsidRPr="00CA4558" w14:paraId="18CA571F" w14:textId="77777777" w:rsidTr="00BB66E0">
        <w:tc>
          <w:tcPr>
            <w:tcW w:w="600" w:type="dxa"/>
            <w:shd w:val="clear" w:color="auto" w:fill="FFFFFF"/>
          </w:tcPr>
          <w:p w14:paraId="74838481" w14:textId="77777777" w:rsidR="00FE0581" w:rsidRPr="00CA4558" w:rsidRDefault="00FE0581" w:rsidP="00CA4558">
            <w:pPr>
              <w:jc w:val="center"/>
              <w:rPr>
                <w:rFonts w:ascii="Arial Narrow" w:eastAsia="Arial Narrow" w:hAnsi="Arial Narrow" w:cs="Arial Narrow"/>
                <w:sz w:val="24"/>
                <w:szCs w:val="24"/>
              </w:rPr>
            </w:pPr>
          </w:p>
        </w:tc>
        <w:tc>
          <w:tcPr>
            <w:tcW w:w="5746" w:type="dxa"/>
            <w:shd w:val="clear" w:color="auto" w:fill="FFFFFF"/>
            <w:vAlign w:val="center"/>
          </w:tcPr>
          <w:p w14:paraId="747F4BD6" w14:textId="29D2DCC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b/>
                <w:sz w:val="24"/>
                <w:szCs w:val="24"/>
              </w:rPr>
              <w:t>Claritatea, coeren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relevan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a proiectului propus:</w:t>
            </w:r>
          </w:p>
        </w:tc>
        <w:tc>
          <w:tcPr>
            <w:tcW w:w="1068" w:type="dxa"/>
            <w:shd w:val="clear" w:color="auto" w:fill="FFFFFF"/>
            <w:vAlign w:val="center"/>
          </w:tcPr>
          <w:p w14:paraId="528D3E10" w14:textId="77777777" w:rsidR="00FE0581" w:rsidRPr="00CA4558" w:rsidRDefault="00FE0581">
            <w:pPr>
              <w:jc w:val="right"/>
              <w:rPr>
                <w:rFonts w:ascii="Arial Narrow" w:eastAsia="Arial Narrow" w:hAnsi="Arial Narrow" w:cs="Arial Narrow"/>
                <w:color w:val="FF0000"/>
                <w:sz w:val="24"/>
                <w:szCs w:val="24"/>
              </w:rPr>
            </w:pPr>
          </w:p>
        </w:tc>
        <w:tc>
          <w:tcPr>
            <w:tcW w:w="1174" w:type="dxa"/>
            <w:shd w:val="clear" w:color="auto" w:fill="FFFFFF"/>
            <w:vAlign w:val="center"/>
          </w:tcPr>
          <w:p w14:paraId="0F92C641" w14:textId="77777777" w:rsidR="00FE0581" w:rsidRPr="00CA4558" w:rsidRDefault="00F07FE7" w:rsidP="00BB66E0">
            <w:pPr>
              <w:jc w:val="center"/>
              <w:rPr>
                <w:rFonts w:ascii="Arial Narrow" w:eastAsia="Arial Narrow" w:hAnsi="Arial Narrow" w:cs="Arial Narrow"/>
                <w:sz w:val="24"/>
                <w:szCs w:val="24"/>
              </w:rPr>
            </w:pPr>
            <w:r w:rsidRPr="00CA4558">
              <w:rPr>
                <w:rFonts w:ascii="Arial Narrow" w:eastAsia="Arial Narrow" w:hAnsi="Arial Narrow" w:cs="Arial Narrow"/>
                <w:b/>
                <w:sz w:val="24"/>
                <w:szCs w:val="24"/>
              </w:rPr>
              <w:t>100</w:t>
            </w:r>
          </w:p>
        </w:tc>
        <w:tc>
          <w:tcPr>
            <w:tcW w:w="1174" w:type="dxa"/>
            <w:vAlign w:val="center"/>
          </w:tcPr>
          <w:p w14:paraId="0CCC684F" w14:textId="77777777" w:rsidR="00FE0581" w:rsidRPr="00CA4558" w:rsidRDefault="00FE0581">
            <w:pPr>
              <w:jc w:val="right"/>
              <w:rPr>
                <w:rFonts w:ascii="Arial Narrow" w:eastAsia="Arial Narrow" w:hAnsi="Arial Narrow" w:cs="Arial Narrow"/>
                <w:b/>
                <w:sz w:val="24"/>
                <w:szCs w:val="24"/>
              </w:rPr>
            </w:pPr>
          </w:p>
        </w:tc>
      </w:tr>
      <w:tr w:rsidR="00FE0581" w:rsidRPr="00CA4558" w14:paraId="2FB5EFD4" w14:textId="77777777" w:rsidTr="00BB66E0">
        <w:tc>
          <w:tcPr>
            <w:tcW w:w="600" w:type="dxa"/>
            <w:shd w:val="clear" w:color="auto" w:fill="FFFFFF"/>
          </w:tcPr>
          <w:p w14:paraId="257D117C" w14:textId="77777777"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7.</w:t>
            </w:r>
          </w:p>
        </w:tc>
        <w:tc>
          <w:tcPr>
            <w:tcW w:w="5746" w:type="dxa"/>
            <w:shd w:val="clear" w:color="auto" w:fill="FFFFFF"/>
            <w:vAlign w:val="center"/>
          </w:tcPr>
          <w:p w14:paraId="4A1497FD" w14:textId="6121C914"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Valoarea europeană adăugată clară, justificată prin contribu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concretă adusă de proiectul propus la îndeplinirea obiectivelor unei strategii europene aplicabile sau unor obliga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stabilite prin regulamente europene relevante</w:t>
            </w:r>
          </w:p>
          <w:p w14:paraId="1317ABDD" w14:textId="1305F32A"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lastRenderedPageBreak/>
              <w:t>Contribu</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ia proiectului la îndeplinirea unei strategii / obliga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 europene se punctează cu: </w:t>
            </w:r>
          </w:p>
          <w:p w14:paraId="0E2906CB" w14:textId="74BF1169" w:rsidR="00FE0581" w:rsidRPr="00CA4558" w:rsidRDefault="00F07FE7">
            <w:pPr>
              <w:numPr>
                <w:ilvl w:val="0"/>
                <w:numId w:val="19"/>
              </w:numPr>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30 de puncte dacă este directă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clară, </w:t>
            </w:r>
          </w:p>
          <w:p w14:paraId="56F6547D" w14:textId="65659CFE" w:rsidR="00FE0581" w:rsidRPr="00CA4558" w:rsidRDefault="00F07FE7">
            <w:pPr>
              <w:numPr>
                <w:ilvl w:val="0"/>
                <w:numId w:val="19"/>
              </w:numPr>
              <w:rPr>
                <w:rFonts w:ascii="Arial Narrow" w:eastAsia="Arial Narrow" w:hAnsi="Arial Narrow" w:cs="Arial Narrow"/>
                <w:i/>
                <w:sz w:val="24"/>
                <w:szCs w:val="24"/>
              </w:rPr>
            </w:pPr>
            <w:r w:rsidRPr="00CA4558">
              <w:rPr>
                <w:rFonts w:ascii="Arial Narrow" w:eastAsia="Arial Narrow" w:hAnsi="Arial Narrow" w:cs="Arial Narrow"/>
                <w:i/>
                <w:sz w:val="24"/>
                <w:szCs w:val="24"/>
              </w:rPr>
              <w:t>20 de puncte dacă este par</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ială </w:t>
            </w:r>
          </w:p>
          <w:p w14:paraId="431428D6" w14:textId="77777777" w:rsidR="00FE0581" w:rsidRPr="00CA4558" w:rsidRDefault="00F07FE7">
            <w:pPr>
              <w:numPr>
                <w:ilvl w:val="0"/>
                <w:numId w:val="19"/>
              </w:numPr>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10 de puncte dacă este indirectă </w:t>
            </w:r>
          </w:p>
          <w:p w14:paraId="776F6305" w14:textId="10930476" w:rsidR="00FE0581" w:rsidRPr="00CA4558" w:rsidRDefault="00F07FE7">
            <w:pPr>
              <w:numPr>
                <w:ilvl w:val="0"/>
                <w:numId w:val="19"/>
              </w:numPr>
              <w:rPr>
                <w:rFonts w:ascii="Arial Narrow" w:eastAsia="Arial Narrow" w:hAnsi="Arial Narrow" w:cs="Arial Narrow"/>
                <w:i/>
                <w:sz w:val="24"/>
                <w:szCs w:val="24"/>
              </w:rPr>
            </w:pPr>
            <w:r w:rsidRPr="00CA4558">
              <w:rPr>
                <w:rFonts w:ascii="Arial Narrow" w:eastAsia="Arial Narrow" w:hAnsi="Arial Narrow" w:cs="Arial Narrow"/>
                <w:i/>
                <w:sz w:val="24"/>
                <w:szCs w:val="24"/>
              </w:rPr>
              <w:t>5 puncte dacă contribu</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ia e neclară</w:t>
            </w:r>
          </w:p>
          <w:p w14:paraId="0736A963" w14:textId="0056E80D" w:rsidR="00FE0581" w:rsidRPr="00CA4558" w:rsidRDefault="00F07FE7">
            <w:pPr>
              <w:numPr>
                <w:ilvl w:val="0"/>
                <w:numId w:val="19"/>
              </w:numPr>
              <w:rPr>
                <w:rFonts w:ascii="Arial Narrow" w:eastAsia="Arial Narrow" w:hAnsi="Arial Narrow" w:cs="Arial Narrow"/>
                <w:i/>
                <w:sz w:val="24"/>
                <w:szCs w:val="24"/>
              </w:rPr>
            </w:pPr>
            <w:r w:rsidRPr="00CA4558">
              <w:rPr>
                <w:rFonts w:ascii="Arial Narrow" w:eastAsia="Arial Narrow" w:hAnsi="Arial Narrow" w:cs="Arial Narrow"/>
                <w:i/>
                <w:sz w:val="24"/>
                <w:szCs w:val="24"/>
              </w:rPr>
              <w:t>1 punct, nu rezultă nicio contribu</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ie</w:t>
            </w:r>
          </w:p>
        </w:tc>
        <w:tc>
          <w:tcPr>
            <w:tcW w:w="1068" w:type="dxa"/>
            <w:shd w:val="clear" w:color="auto" w:fill="FFFFFF"/>
            <w:vAlign w:val="center"/>
          </w:tcPr>
          <w:p w14:paraId="570CE419" w14:textId="77777777" w:rsidR="00FE0581" w:rsidRPr="00CA4558" w:rsidRDefault="00FE0581">
            <w:pPr>
              <w:jc w:val="right"/>
              <w:rPr>
                <w:rFonts w:ascii="Arial Narrow" w:eastAsia="Arial Narrow" w:hAnsi="Arial Narrow" w:cs="Arial Narrow"/>
                <w:color w:val="FFFFFF"/>
                <w:sz w:val="24"/>
                <w:szCs w:val="24"/>
              </w:rPr>
            </w:pPr>
          </w:p>
        </w:tc>
        <w:tc>
          <w:tcPr>
            <w:tcW w:w="1174" w:type="dxa"/>
            <w:shd w:val="clear" w:color="auto" w:fill="FFFFFF"/>
            <w:vAlign w:val="center"/>
          </w:tcPr>
          <w:p w14:paraId="24978892" w14:textId="77777777" w:rsidR="00FE0581" w:rsidRPr="00CA4558" w:rsidRDefault="00F07FE7" w:rsidP="00BB66E0">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30</w:t>
            </w:r>
          </w:p>
        </w:tc>
        <w:tc>
          <w:tcPr>
            <w:tcW w:w="1174" w:type="dxa"/>
            <w:shd w:val="clear" w:color="auto" w:fill="FFFFFF"/>
            <w:vAlign w:val="center"/>
          </w:tcPr>
          <w:p w14:paraId="645F1BAF" w14:textId="77777777" w:rsidR="00FE0581" w:rsidRPr="00CA4558" w:rsidRDefault="00FE0581">
            <w:pPr>
              <w:jc w:val="right"/>
              <w:rPr>
                <w:rFonts w:ascii="Arial Narrow" w:eastAsia="Arial Narrow" w:hAnsi="Arial Narrow" w:cs="Arial Narrow"/>
                <w:sz w:val="24"/>
                <w:szCs w:val="24"/>
              </w:rPr>
            </w:pPr>
          </w:p>
        </w:tc>
      </w:tr>
      <w:tr w:rsidR="00FE0581" w:rsidRPr="00CA4558" w14:paraId="0FB05F57" w14:textId="77777777" w:rsidTr="00BB66E0">
        <w:tc>
          <w:tcPr>
            <w:tcW w:w="600" w:type="dxa"/>
            <w:shd w:val="clear" w:color="auto" w:fill="FFFFFF"/>
          </w:tcPr>
          <w:p w14:paraId="71BE5707" w14:textId="07BFF91F"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8</w:t>
            </w:r>
            <w:r w:rsidR="00BB66E0" w:rsidRPr="00CA4558">
              <w:rPr>
                <w:rFonts w:ascii="Arial Narrow" w:eastAsia="Arial Narrow" w:hAnsi="Arial Narrow" w:cs="Arial Narrow"/>
                <w:sz w:val="24"/>
                <w:szCs w:val="24"/>
              </w:rPr>
              <w:t>.</w:t>
            </w:r>
          </w:p>
        </w:tc>
        <w:tc>
          <w:tcPr>
            <w:tcW w:w="5746" w:type="dxa"/>
            <w:shd w:val="clear" w:color="auto" w:fill="auto"/>
            <w:vAlign w:val="center"/>
          </w:tcPr>
          <w:p w14:paraId="2E1D9E88" w14:textId="1FB37C4A"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Maturitatea proiectului, justificată prin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pentru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relevante prevăzute în proiect, a unor proceduri de atribuire finalizate (contracte, acorduri cadru, clauze de suplimentare, etc.) sau a documenta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aferente procedurilor de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(caiete de sarcini) finalizate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aprobate la nivelul beneficiarului, publicate sau în curs de publicare in SICAP. </w:t>
            </w:r>
          </w:p>
          <w:p w14:paraId="41578BF7" w14:textId="64BD7E65"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Se acordă 20 de puncte (min. 80% din buget acoperit), 15 puncte (min. 60% din buget acoperit), 10 puncte (min. 40% din buget acoperit), 5 puncte (min. 20% din buget acoperit)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1 punct ( sub 20% buget acoperit)</w:t>
            </w:r>
          </w:p>
        </w:tc>
        <w:tc>
          <w:tcPr>
            <w:tcW w:w="1068" w:type="dxa"/>
            <w:shd w:val="clear" w:color="auto" w:fill="FFFFFF"/>
            <w:vAlign w:val="center"/>
          </w:tcPr>
          <w:p w14:paraId="56A16449" w14:textId="77777777" w:rsidR="00FE0581" w:rsidRPr="00CA4558" w:rsidRDefault="00F07FE7">
            <w:pPr>
              <w:jc w:val="right"/>
              <w:rPr>
                <w:rFonts w:ascii="Arial Narrow" w:eastAsia="Arial Narrow" w:hAnsi="Arial Narrow" w:cs="Arial Narrow"/>
                <w:color w:val="FFFFFF"/>
                <w:sz w:val="24"/>
                <w:szCs w:val="24"/>
              </w:rPr>
            </w:pPr>
            <w:r w:rsidRPr="00CA4558">
              <w:rPr>
                <w:rFonts w:ascii="Arial Narrow" w:eastAsia="Arial Narrow" w:hAnsi="Arial Narrow" w:cs="Arial Narrow"/>
                <w:color w:val="FFFFFF"/>
                <w:sz w:val="24"/>
                <w:szCs w:val="24"/>
              </w:rPr>
              <w:t>sub</w:t>
            </w:r>
          </w:p>
        </w:tc>
        <w:tc>
          <w:tcPr>
            <w:tcW w:w="1174" w:type="dxa"/>
            <w:shd w:val="clear" w:color="auto" w:fill="FFFFFF"/>
            <w:vAlign w:val="center"/>
          </w:tcPr>
          <w:p w14:paraId="08913165" w14:textId="77777777" w:rsidR="00FE0581" w:rsidRPr="00CA4558" w:rsidRDefault="00F07FE7" w:rsidP="00BB66E0">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20</w:t>
            </w:r>
          </w:p>
        </w:tc>
        <w:tc>
          <w:tcPr>
            <w:tcW w:w="1174" w:type="dxa"/>
            <w:shd w:val="clear" w:color="auto" w:fill="FFFFFF"/>
            <w:vAlign w:val="center"/>
          </w:tcPr>
          <w:p w14:paraId="4520A03F" w14:textId="77777777" w:rsidR="00FE0581" w:rsidRPr="00CA4558" w:rsidRDefault="00FE0581">
            <w:pPr>
              <w:jc w:val="right"/>
              <w:rPr>
                <w:rFonts w:ascii="Arial Narrow" w:eastAsia="Arial Narrow" w:hAnsi="Arial Narrow" w:cs="Arial Narrow"/>
                <w:sz w:val="24"/>
                <w:szCs w:val="24"/>
              </w:rPr>
            </w:pPr>
          </w:p>
        </w:tc>
      </w:tr>
      <w:tr w:rsidR="00FE0581" w:rsidRPr="00CA4558" w14:paraId="30AA7FB9" w14:textId="77777777" w:rsidTr="00BB66E0">
        <w:tc>
          <w:tcPr>
            <w:tcW w:w="600" w:type="dxa"/>
            <w:shd w:val="clear" w:color="auto" w:fill="FFFFFF"/>
          </w:tcPr>
          <w:p w14:paraId="7C4646E5" w14:textId="6AC4E051"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9</w:t>
            </w:r>
            <w:r w:rsidR="00BB66E0" w:rsidRPr="00CA4558">
              <w:rPr>
                <w:rFonts w:ascii="Arial Narrow" w:eastAsia="Arial Narrow" w:hAnsi="Arial Narrow" w:cs="Arial Narrow"/>
                <w:sz w:val="24"/>
                <w:szCs w:val="24"/>
              </w:rPr>
              <w:t>.</w:t>
            </w:r>
          </w:p>
        </w:tc>
        <w:tc>
          <w:tcPr>
            <w:tcW w:w="5746" w:type="dxa"/>
            <w:shd w:val="clear" w:color="auto" w:fill="auto"/>
            <w:vAlign w:val="center"/>
          </w:tcPr>
          <w:p w14:paraId="2F1ACB89" w14:textId="126C4104"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Coeren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claritatea  descrierii impactului preconizat, justificării proiectului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rezultatelor planificate </w:t>
            </w:r>
          </w:p>
          <w:p w14:paraId="31FF027D" w14:textId="3877B3A5"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S</w:t>
            </w:r>
            <w:r w:rsidRPr="00CA4558">
              <w:rPr>
                <w:rFonts w:ascii="Arial Narrow" w:eastAsia="Arial Narrow" w:hAnsi="Arial Narrow" w:cs="Arial Narrow"/>
                <w:i/>
                <w:sz w:val="24"/>
                <w:szCs w:val="24"/>
              </w:rPr>
              <w:t xml:space="preserve">e acordă punctaj de 20 puncte (descrieri clare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coerente, fundamentate complet), 10 puncte (descrieri par</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ial clare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coerente), 5 puncte (descrieri par</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ial clare, dar incoerente)  sau 1 punct (descrieri neclare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incoerente).</w:t>
            </w:r>
          </w:p>
        </w:tc>
        <w:tc>
          <w:tcPr>
            <w:tcW w:w="1068" w:type="dxa"/>
            <w:shd w:val="clear" w:color="auto" w:fill="FFFFFF"/>
            <w:vAlign w:val="center"/>
          </w:tcPr>
          <w:p w14:paraId="1F0F4656" w14:textId="77777777" w:rsidR="00FE0581" w:rsidRPr="00CA4558" w:rsidRDefault="00FE0581">
            <w:pPr>
              <w:jc w:val="right"/>
              <w:rPr>
                <w:rFonts w:ascii="Arial Narrow" w:eastAsia="Arial Narrow" w:hAnsi="Arial Narrow" w:cs="Arial Narrow"/>
                <w:color w:val="FFFFFF"/>
                <w:sz w:val="24"/>
                <w:szCs w:val="24"/>
              </w:rPr>
            </w:pPr>
          </w:p>
        </w:tc>
        <w:tc>
          <w:tcPr>
            <w:tcW w:w="1174" w:type="dxa"/>
            <w:shd w:val="clear" w:color="auto" w:fill="FFFFFF"/>
            <w:vAlign w:val="center"/>
          </w:tcPr>
          <w:p w14:paraId="280A0B50" w14:textId="77777777" w:rsidR="00FE0581" w:rsidRPr="00CA4558" w:rsidRDefault="00F07FE7" w:rsidP="00BB66E0">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20</w:t>
            </w:r>
          </w:p>
        </w:tc>
        <w:tc>
          <w:tcPr>
            <w:tcW w:w="1174" w:type="dxa"/>
            <w:shd w:val="clear" w:color="auto" w:fill="FFFFFF"/>
            <w:vAlign w:val="center"/>
          </w:tcPr>
          <w:p w14:paraId="2460CD23" w14:textId="77777777" w:rsidR="00FE0581" w:rsidRPr="00CA4558" w:rsidRDefault="00FE0581">
            <w:pPr>
              <w:jc w:val="right"/>
              <w:rPr>
                <w:rFonts w:ascii="Arial Narrow" w:eastAsia="Arial Narrow" w:hAnsi="Arial Narrow" w:cs="Arial Narrow"/>
                <w:sz w:val="24"/>
                <w:szCs w:val="24"/>
              </w:rPr>
            </w:pPr>
          </w:p>
        </w:tc>
      </w:tr>
      <w:tr w:rsidR="00FE0581" w:rsidRPr="00CA4558" w14:paraId="37462C5B" w14:textId="77777777" w:rsidTr="00BB66E0">
        <w:tc>
          <w:tcPr>
            <w:tcW w:w="600" w:type="dxa"/>
            <w:shd w:val="clear" w:color="auto" w:fill="FFFFFF"/>
          </w:tcPr>
          <w:p w14:paraId="17F2A50A" w14:textId="77777777"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10.</w:t>
            </w:r>
          </w:p>
        </w:tc>
        <w:tc>
          <w:tcPr>
            <w:tcW w:w="5746" w:type="dxa"/>
            <w:shd w:val="clear" w:color="auto" w:fill="FFFFFF"/>
            <w:vAlign w:val="center"/>
          </w:tcPr>
          <w:p w14:paraId="52B23963" w14:textId="29D96C62"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Claritatea formulării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prezentării obiectivelor proiectului - criteriile SMART (Specific, Măsurabil, Accesibil, Relevant, U</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or de atins în timpul propus)</w:t>
            </w:r>
          </w:p>
          <w:p w14:paraId="1A50731E" w14:textId="7D14A6AC"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Se va analiza claritatea, logica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coeren</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a prezentării obiectivelor; se acordă 3 puncte pentru fiecare subcriteriu îndeplinit</w:t>
            </w:r>
          </w:p>
        </w:tc>
        <w:tc>
          <w:tcPr>
            <w:tcW w:w="1068" w:type="dxa"/>
            <w:shd w:val="clear" w:color="auto" w:fill="FFFFFF"/>
            <w:vAlign w:val="center"/>
          </w:tcPr>
          <w:p w14:paraId="1B5D0BCF" w14:textId="77777777" w:rsidR="00FE0581" w:rsidRPr="00CA4558" w:rsidRDefault="00FE0581">
            <w:pPr>
              <w:jc w:val="right"/>
              <w:rPr>
                <w:rFonts w:ascii="Arial Narrow" w:eastAsia="Arial Narrow" w:hAnsi="Arial Narrow" w:cs="Arial Narrow"/>
                <w:sz w:val="24"/>
                <w:szCs w:val="24"/>
              </w:rPr>
            </w:pPr>
          </w:p>
        </w:tc>
        <w:tc>
          <w:tcPr>
            <w:tcW w:w="1174" w:type="dxa"/>
            <w:shd w:val="clear" w:color="auto" w:fill="FFFFFF"/>
            <w:vAlign w:val="center"/>
          </w:tcPr>
          <w:p w14:paraId="5B9AC9BB" w14:textId="77777777" w:rsidR="00FE0581" w:rsidRPr="00CA4558" w:rsidRDefault="00F07FE7" w:rsidP="00BB66E0">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15</w:t>
            </w:r>
          </w:p>
        </w:tc>
        <w:tc>
          <w:tcPr>
            <w:tcW w:w="1174" w:type="dxa"/>
            <w:shd w:val="clear" w:color="auto" w:fill="FFFFFF"/>
            <w:vAlign w:val="center"/>
          </w:tcPr>
          <w:p w14:paraId="5C39FA5A" w14:textId="77777777" w:rsidR="00FE0581" w:rsidRPr="00CA4558" w:rsidRDefault="00FE0581">
            <w:pPr>
              <w:jc w:val="right"/>
              <w:rPr>
                <w:rFonts w:ascii="Arial Narrow" w:eastAsia="Arial Narrow" w:hAnsi="Arial Narrow" w:cs="Arial Narrow"/>
                <w:sz w:val="24"/>
                <w:szCs w:val="24"/>
              </w:rPr>
            </w:pPr>
          </w:p>
        </w:tc>
      </w:tr>
      <w:tr w:rsidR="00FE0581" w:rsidRPr="00CA4558" w14:paraId="4FAE4D6C" w14:textId="77777777" w:rsidTr="00BB66E0">
        <w:tc>
          <w:tcPr>
            <w:tcW w:w="600" w:type="dxa"/>
            <w:shd w:val="clear" w:color="auto" w:fill="FFFFFF"/>
          </w:tcPr>
          <w:p w14:paraId="1A207AD9" w14:textId="1DDE7D43"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11</w:t>
            </w:r>
            <w:r w:rsidR="00BB66E0" w:rsidRPr="00CA4558">
              <w:rPr>
                <w:rFonts w:ascii="Arial Narrow" w:eastAsia="Arial Narrow" w:hAnsi="Arial Narrow" w:cs="Arial Narrow"/>
                <w:sz w:val="24"/>
                <w:szCs w:val="24"/>
              </w:rPr>
              <w:t>.</w:t>
            </w:r>
          </w:p>
        </w:tc>
        <w:tc>
          <w:tcPr>
            <w:tcW w:w="5746" w:type="dxa"/>
            <w:shd w:val="clear" w:color="auto" w:fill="auto"/>
            <w:vAlign w:val="center"/>
          </w:tcPr>
          <w:p w14:paraId="6B159DDD" w14:textId="1D229CCF"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Prezentarea detaliată a graficului de implementare a proiectului, cu indicarea tuturor etapelor proiectului, a succesiunii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Asumarea realistă a termenelor de implementare a fiecărei etape.</w:t>
            </w:r>
          </w:p>
          <w:p w14:paraId="3756089E" w14:textId="4D5CDCB8"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Se acordă 5 puncte pentru detalierea corectă a graficului de implementare, cu indicarea tuturor etapelor si a succesiunii coerente a activită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ilor, </w:t>
            </w:r>
          </w:p>
          <w:p w14:paraId="7A956D70" w14:textId="4222CDAA" w:rsidR="00FE0581" w:rsidRPr="00CA4558" w:rsidRDefault="00977D71">
            <w:pPr>
              <w:rPr>
                <w:rFonts w:ascii="Arial Narrow" w:eastAsia="Arial Narrow" w:hAnsi="Arial Narrow" w:cs="Arial Narrow"/>
                <w:i/>
                <w:sz w:val="24"/>
                <w:szCs w:val="24"/>
              </w:rPr>
            </w:pPr>
            <w:r w:rsidRPr="00CA4558">
              <w:rPr>
                <w:rFonts w:ascii="Arial Narrow" w:eastAsia="Arial" w:hAnsi="Arial Narrow" w:cs="Arial"/>
                <w:i/>
                <w:sz w:val="24"/>
                <w:szCs w:val="24"/>
              </w:rPr>
              <w:t>ș</w:t>
            </w:r>
            <w:r w:rsidR="00F07FE7" w:rsidRPr="00CA4558">
              <w:rPr>
                <w:rFonts w:ascii="Arial Narrow" w:eastAsia="Arial" w:hAnsi="Arial Narrow" w:cs="Arial"/>
                <w:i/>
                <w:sz w:val="24"/>
                <w:szCs w:val="24"/>
              </w:rPr>
              <w:t xml:space="preserve">i 1 punct pentru un grafic incomplet </w:t>
            </w:r>
            <w:r w:rsidRPr="00CA4558">
              <w:rPr>
                <w:rFonts w:ascii="Arial Narrow" w:eastAsia="Arial" w:hAnsi="Arial Narrow" w:cs="Arial"/>
                <w:i/>
                <w:sz w:val="24"/>
                <w:szCs w:val="24"/>
              </w:rPr>
              <w:t>ș</w:t>
            </w:r>
            <w:r w:rsidR="00F07FE7" w:rsidRPr="00CA4558">
              <w:rPr>
                <w:rFonts w:ascii="Arial Narrow" w:eastAsia="Arial" w:hAnsi="Arial Narrow" w:cs="Arial"/>
                <w:i/>
                <w:sz w:val="24"/>
                <w:szCs w:val="24"/>
              </w:rPr>
              <w:t>i incoerent.</w:t>
            </w:r>
          </w:p>
        </w:tc>
        <w:tc>
          <w:tcPr>
            <w:tcW w:w="1068" w:type="dxa"/>
            <w:shd w:val="clear" w:color="auto" w:fill="FFFFFF"/>
            <w:vAlign w:val="center"/>
          </w:tcPr>
          <w:p w14:paraId="51944BEF" w14:textId="77777777" w:rsidR="00FE0581" w:rsidRPr="00CA4558" w:rsidRDefault="00FE0581">
            <w:pPr>
              <w:jc w:val="right"/>
              <w:rPr>
                <w:rFonts w:ascii="Arial Narrow" w:eastAsia="Arial Narrow" w:hAnsi="Arial Narrow" w:cs="Arial Narrow"/>
                <w:sz w:val="24"/>
                <w:szCs w:val="24"/>
              </w:rPr>
            </w:pPr>
          </w:p>
        </w:tc>
        <w:tc>
          <w:tcPr>
            <w:tcW w:w="1174" w:type="dxa"/>
            <w:shd w:val="clear" w:color="auto" w:fill="FFFFFF"/>
            <w:vAlign w:val="center"/>
          </w:tcPr>
          <w:p w14:paraId="4131FF8B" w14:textId="77777777" w:rsidR="00FE0581" w:rsidRPr="00CA4558" w:rsidRDefault="00F07FE7" w:rsidP="00BB66E0">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5</w:t>
            </w:r>
          </w:p>
        </w:tc>
        <w:tc>
          <w:tcPr>
            <w:tcW w:w="1174" w:type="dxa"/>
            <w:shd w:val="clear" w:color="auto" w:fill="FFFFFF"/>
            <w:vAlign w:val="center"/>
          </w:tcPr>
          <w:p w14:paraId="36254AAB" w14:textId="77777777" w:rsidR="00FE0581" w:rsidRPr="00CA4558" w:rsidRDefault="00FE0581">
            <w:pPr>
              <w:jc w:val="right"/>
              <w:rPr>
                <w:rFonts w:ascii="Arial Narrow" w:eastAsia="Arial Narrow" w:hAnsi="Arial Narrow" w:cs="Arial Narrow"/>
                <w:sz w:val="24"/>
                <w:szCs w:val="24"/>
              </w:rPr>
            </w:pPr>
          </w:p>
        </w:tc>
      </w:tr>
      <w:tr w:rsidR="00FE0581" w:rsidRPr="00CA4558" w14:paraId="28F128F8" w14:textId="77777777" w:rsidTr="00BB66E0">
        <w:tc>
          <w:tcPr>
            <w:tcW w:w="600" w:type="dxa"/>
            <w:shd w:val="clear" w:color="auto" w:fill="FFFFFF"/>
          </w:tcPr>
          <w:p w14:paraId="6CDD1720" w14:textId="7B78344D"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12</w:t>
            </w:r>
            <w:r w:rsidR="00BB66E0" w:rsidRPr="00CA4558">
              <w:rPr>
                <w:rFonts w:ascii="Arial Narrow" w:eastAsia="Arial Narrow" w:hAnsi="Arial Narrow" w:cs="Arial Narrow"/>
                <w:sz w:val="24"/>
                <w:szCs w:val="24"/>
              </w:rPr>
              <w:t>.</w:t>
            </w:r>
          </w:p>
        </w:tc>
        <w:tc>
          <w:tcPr>
            <w:tcW w:w="5746" w:type="dxa"/>
            <w:shd w:val="clear" w:color="auto" w:fill="FFFFFF"/>
            <w:vAlign w:val="center"/>
          </w:tcPr>
          <w:p w14:paraId="78CD203B" w14:textId="3BB1885F"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Complementaritate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sinergie cu alte proiecte; complementaritatea 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iunilor propuse prin proiect cu proiecte cu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externă nerambursabilă, în implementare sau finalizate.</w:t>
            </w:r>
          </w:p>
          <w:p w14:paraId="705A7024" w14:textId="77777777"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Se acordă 5 puncte indiferent de numărul de proiecte cu care se afla în raport de complementaritate/sinergie. </w:t>
            </w:r>
          </w:p>
        </w:tc>
        <w:tc>
          <w:tcPr>
            <w:tcW w:w="1068" w:type="dxa"/>
            <w:shd w:val="clear" w:color="auto" w:fill="FFFFFF"/>
            <w:vAlign w:val="center"/>
          </w:tcPr>
          <w:p w14:paraId="588D06E5" w14:textId="77777777" w:rsidR="00FE0581" w:rsidRPr="00CA4558" w:rsidRDefault="00FE0581">
            <w:pPr>
              <w:jc w:val="right"/>
              <w:rPr>
                <w:rFonts w:ascii="Arial Narrow" w:eastAsia="Arial Narrow" w:hAnsi="Arial Narrow" w:cs="Arial Narrow"/>
                <w:sz w:val="24"/>
                <w:szCs w:val="24"/>
              </w:rPr>
            </w:pPr>
          </w:p>
        </w:tc>
        <w:tc>
          <w:tcPr>
            <w:tcW w:w="1174" w:type="dxa"/>
            <w:shd w:val="clear" w:color="auto" w:fill="FFFFFF"/>
            <w:vAlign w:val="center"/>
          </w:tcPr>
          <w:p w14:paraId="354E55BC" w14:textId="77777777" w:rsidR="00FE0581" w:rsidRPr="00CA4558" w:rsidRDefault="00F07FE7" w:rsidP="00BB66E0">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5</w:t>
            </w:r>
          </w:p>
        </w:tc>
        <w:tc>
          <w:tcPr>
            <w:tcW w:w="1174" w:type="dxa"/>
            <w:shd w:val="clear" w:color="auto" w:fill="FFFFFF"/>
            <w:vAlign w:val="center"/>
          </w:tcPr>
          <w:p w14:paraId="193BDF45" w14:textId="77777777" w:rsidR="00FE0581" w:rsidRPr="00CA4558" w:rsidRDefault="00FE0581">
            <w:pPr>
              <w:jc w:val="right"/>
              <w:rPr>
                <w:rFonts w:ascii="Arial Narrow" w:eastAsia="Arial Narrow" w:hAnsi="Arial Narrow" w:cs="Arial Narrow"/>
                <w:sz w:val="24"/>
                <w:szCs w:val="24"/>
              </w:rPr>
            </w:pPr>
          </w:p>
        </w:tc>
      </w:tr>
      <w:tr w:rsidR="00FE0581" w:rsidRPr="00CA4558" w14:paraId="78662012" w14:textId="77777777" w:rsidTr="00BB66E0">
        <w:tc>
          <w:tcPr>
            <w:tcW w:w="600" w:type="dxa"/>
            <w:shd w:val="clear" w:color="auto" w:fill="FFFFFF"/>
          </w:tcPr>
          <w:p w14:paraId="46BD6FD6" w14:textId="4D7B5A52"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13</w:t>
            </w:r>
            <w:r w:rsidR="00BB66E0" w:rsidRPr="00CA4558">
              <w:rPr>
                <w:rFonts w:ascii="Arial Narrow" w:eastAsia="Arial Narrow" w:hAnsi="Arial Narrow" w:cs="Arial Narrow"/>
                <w:sz w:val="24"/>
                <w:szCs w:val="24"/>
              </w:rPr>
              <w:t>.</w:t>
            </w:r>
          </w:p>
        </w:tc>
        <w:tc>
          <w:tcPr>
            <w:tcW w:w="5746" w:type="dxa"/>
            <w:shd w:val="clear" w:color="auto" w:fill="FFFFFF"/>
            <w:vAlign w:val="center"/>
          </w:tcPr>
          <w:p w14:paraId="6C7831FE" w14:textId="4822024D"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Contribu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la îndeplinirea a cel pu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 unui indicator de program aferent Programului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 FSI -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ienească</w:t>
            </w:r>
          </w:p>
          <w:p w14:paraId="5A22C187" w14:textId="62C18031"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Se acordă 5  puncte indiferent de numărul de indicatori atin</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w:t>
            </w:r>
          </w:p>
        </w:tc>
        <w:tc>
          <w:tcPr>
            <w:tcW w:w="1068" w:type="dxa"/>
            <w:shd w:val="clear" w:color="auto" w:fill="FFFFFF"/>
            <w:vAlign w:val="center"/>
          </w:tcPr>
          <w:p w14:paraId="02673362" w14:textId="77777777" w:rsidR="00FE0581" w:rsidRPr="00CA4558" w:rsidRDefault="00FE0581">
            <w:pPr>
              <w:jc w:val="right"/>
              <w:rPr>
                <w:rFonts w:ascii="Arial Narrow" w:eastAsia="Arial Narrow" w:hAnsi="Arial Narrow" w:cs="Arial Narrow"/>
                <w:sz w:val="24"/>
                <w:szCs w:val="24"/>
              </w:rPr>
            </w:pPr>
          </w:p>
        </w:tc>
        <w:tc>
          <w:tcPr>
            <w:tcW w:w="1174" w:type="dxa"/>
            <w:shd w:val="clear" w:color="auto" w:fill="FFFFFF"/>
            <w:vAlign w:val="center"/>
          </w:tcPr>
          <w:p w14:paraId="4C2AFA30" w14:textId="77777777" w:rsidR="00FE0581" w:rsidRPr="00CA4558" w:rsidRDefault="00F07FE7" w:rsidP="00BB66E0">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5</w:t>
            </w:r>
          </w:p>
        </w:tc>
        <w:tc>
          <w:tcPr>
            <w:tcW w:w="1174" w:type="dxa"/>
            <w:shd w:val="clear" w:color="auto" w:fill="FFFFFF"/>
            <w:vAlign w:val="center"/>
          </w:tcPr>
          <w:p w14:paraId="27CCD723" w14:textId="77777777" w:rsidR="00FE0581" w:rsidRPr="00CA4558" w:rsidRDefault="00FE0581">
            <w:pPr>
              <w:jc w:val="right"/>
              <w:rPr>
                <w:rFonts w:ascii="Arial Narrow" w:eastAsia="Arial Narrow" w:hAnsi="Arial Narrow" w:cs="Arial Narrow"/>
                <w:sz w:val="24"/>
                <w:szCs w:val="24"/>
              </w:rPr>
            </w:pPr>
          </w:p>
        </w:tc>
      </w:tr>
    </w:tbl>
    <w:p w14:paraId="00E941E3" w14:textId="77777777" w:rsidR="00FE0581" w:rsidRPr="00CA4558" w:rsidRDefault="00FE0581">
      <w:pPr>
        <w:pStyle w:val="Heading1"/>
        <w:rPr>
          <w:rFonts w:ascii="Arial Narrow" w:eastAsia="Arial Narrow" w:hAnsi="Arial Narrow" w:cs="Arial Narrow"/>
        </w:rPr>
      </w:pPr>
      <w:bookmarkStart w:id="27" w:name="_qsh70q" w:colFirst="0" w:colLast="0"/>
      <w:bookmarkEnd w:id="27"/>
    </w:p>
    <w:p w14:paraId="13DFE5D9" w14:textId="77777777" w:rsidR="00FE0581" w:rsidRPr="00CA4558" w:rsidRDefault="00FE0581">
      <w:pPr>
        <w:jc w:val="both"/>
        <w:rPr>
          <w:rFonts w:ascii="Arial Narrow" w:eastAsia="Arial Narrow" w:hAnsi="Arial Narrow" w:cs="Arial Narrow"/>
          <w:b/>
          <w:sz w:val="24"/>
          <w:szCs w:val="24"/>
        </w:rPr>
      </w:pPr>
    </w:p>
    <w:sectPr w:rsidR="00FE0581" w:rsidRPr="00CA4558" w:rsidSect="000E25D6">
      <w:headerReference w:type="even" r:id="rId28"/>
      <w:headerReference w:type="default" r:id="rId29"/>
      <w:footerReference w:type="even" r:id="rId30"/>
      <w:footerReference w:type="default" r:id="rId31"/>
      <w:headerReference w:type="first" r:id="rId32"/>
      <w:footerReference w:type="first" r:id="rId33"/>
      <w:pgSz w:w="11906" w:h="16838"/>
      <w:pgMar w:top="566" w:right="1133" w:bottom="566" w:left="1133" w:header="566" w:footer="566"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815C7" w14:textId="77777777" w:rsidR="0014067C" w:rsidRDefault="0014067C">
      <w:pPr>
        <w:spacing w:after="0" w:line="240" w:lineRule="auto"/>
      </w:pPr>
      <w:r>
        <w:separator/>
      </w:r>
    </w:p>
  </w:endnote>
  <w:endnote w:type="continuationSeparator" w:id="0">
    <w:p w14:paraId="49A0D7A4" w14:textId="77777777" w:rsidR="0014067C" w:rsidRDefault="0014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FA65" w14:textId="77777777" w:rsidR="00C1652F" w:rsidRDefault="00C16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E6C2" w14:textId="77777777" w:rsidR="00FE0581" w:rsidRDefault="00FE0581">
    <w:pPr>
      <w:spacing w:after="0" w:line="19" w:lineRule="auto"/>
    </w:pPr>
  </w:p>
  <w:p w14:paraId="5D1343D7" w14:textId="77777777" w:rsidR="00FE0581" w:rsidRDefault="00FE0581">
    <w:pPr>
      <w:spacing w:after="0" w:line="19" w:lineRule="auto"/>
    </w:pPr>
  </w:p>
  <w:p w14:paraId="471E851F" w14:textId="77777777" w:rsidR="00FE0581" w:rsidRDefault="00FE0581">
    <w:pPr>
      <w:spacing w:after="0" w:line="19" w:lineRule="auto"/>
    </w:pPr>
  </w:p>
  <w:p w14:paraId="78E5C3F6" w14:textId="77777777" w:rsidR="00FE0581" w:rsidRDefault="00FE0581">
    <w:pPr>
      <w:spacing w:after="0" w:line="19" w:lineRule="auto"/>
    </w:pPr>
  </w:p>
  <w:p w14:paraId="219B9C12" w14:textId="77777777" w:rsidR="00FE0581" w:rsidRDefault="00FE0581">
    <w:pPr>
      <w:spacing w:after="0" w:line="19" w:lineRule="auto"/>
    </w:pPr>
  </w:p>
  <w:p w14:paraId="69BF2100" w14:textId="77777777" w:rsidR="00FE0581" w:rsidRDefault="00FE0581">
    <w:pPr>
      <w:spacing w:after="0" w:line="19" w:lineRule="auto"/>
    </w:pPr>
  </w:p>
  <w:tbl>
    <w:tblPr>
      <w:tblStyle w:val="afff1"/>
      <w:tblW w:w="9735" w:type="dxa"/>
      <w:tblLayout w:type="fixed"/>
      <w:tblLook w:val="0600" w:firstRow="0" w:lastRow="0" w:firstColumn="0" w:lastColumn="0" w:noHBand="1" w:noVBand="1"/>
    </w:tblPr>
    <w:tblGrid>
      <w:gridCol w:w="1170"/>
      <w:gridCol w:w="3315"/>
      <w:gridCol w:w="5250"/>
    </w:tblGrid>
    <w:tr w:rsidR="00FE0581" w14:paraId="6716D7FE" w14:textId="77777777">
      <w:trPr>
        <w:trHeight w:val="670"/>
      </w:trPr>
      <w:tc>
        <w:tcPr>
          <w:tcW w:w="1170" w:type="dxa"/>
          <w:shd w:val="clear" w:color="auto" w:fill="auto"/>
          <w:tcMar>
            <w:top w:w="0" w:type="dxa"/>
            <w:left w:w="0" w:type="dxa"/>
            <w:bottom w:w="0" w:type="dxa"/>
            <w:right w:w="0" w:type="dxa"/>
          </w:tcMar>
          <w:vAlign w:val="center"/>
        </w:tcPr>
        <w:p w14:paraId="6461DB42" w14:textId="77777777" w:rsidR="00FE0581" w:rsidRDefault="00F07FE7">
          <w:pPr>
            <w:widowControl w:val="0"/>
          </w:pPr>
          <w:r>
            <w:rPr>
              <w:noProof/>
            </w:rPr>
            <w:drawing>
              <wp:inline distT="0" distB="0" distL="0" distR="0" wp14:anchorId="281A97FD" wp14:editId="1F459190">
                <wp:extent cx="578470" cy="380572"/>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8470" cy="380572"/>
                        </a:xfrm>
                        <a:prstGeom prst="rect">
                          <a:avLst/>
                        </a:prstGeom>
                        <a:ln/>
                      </pic:spPr>
                    </pic:pic>
                  </a:graphicData>
                </a:graphic>
              </wp:inline>
            </w:drawing>
          </w:r>
        </w:p>
      </w:tc>
      <w:tc>
        <w:tcPr>
          <w:tcW w:w="3315" w:type="dxa"/>
          <w:shd w:val="clear" w:color="auto" w:fill="auto"/>
          <w:tcMar>
            <w:top w:w="0" w:type="dxa"/>
            <w:left w:w="0" w:type="dxa"/>
            <w:bottom w:w="0" w:type="dxa"/>
            <w:right w:w="0" w:type="dxa"/>
          </w:tcMar>
          <w:vAlign w:val="center"/>
        </w:tcPr>
        <w:p w14:paraId="19256026" w14:textId="77777777" w:rsidR="00FE0581" w:rsidRPr="00FE2A1E" w:rsidRDefault="00F07FE7">
          <w:pPr>
            <w:widowControl w:val="0"/>
            <w:rPr>
              <w:rFonts w:ascii="Arial Narrow" w:hAnsi="Arial Narrow"/>
              <w:bCs/>
              <w:color w:val="0B5394"/>
            </w:rPr>
          </w:pPr>
          <w:r w:rsidRPr="00FE2A1E">
            <w:rPr>
              <w:rFonts w:ascii="Arial Narrow" w:hAnsi="Arial Narrow"/>
              <w:bCs/>
              <w:color w:val="0B5394"/>
            </w:rPr>
            <w:t>UNIUNEA EUROPEANĂ</w:t>
          </w:r>
        </w:p>
        <w:p w14:paraId="49E65E3B" w14:textId="77777777" w:rsidR="00FE0581" w:rsidRDefault="00F07FE7">
          <w:pPr>
            <w:widowControl w:val="0"/>
            <w:rPr>
              <w:b/>
              <w:color w:val="0B5394"/>
            </w:rPr>
          </w:pPr>
          <w:r w:rsidRPr="00FE2A1E">
            <w:rPr>
              <w:rFonts w:ascii="Arial Narrow" w:hAnsi="Arial Narrow"/>
              <w:bCs/>
              <w:color w:val="0B5394"/>
            </w:rPr>
            <w:t>Fondul Securitate Internă</w:t>
          </w:r>
        </w:p>
      </w:tc>
      <w:tc>
        <w:tcPr>
          <w:tcW w:w="5250" w:type="dxa"/>
          <w:shd w:val="clear" w:color="auto" w:fill="auto"/>
          <w:tcMar>
            <w:top w:w="0" w:type="dxa"/>
            <w:left w:w="0" w:type="dxa"/>
            <w:bottom w:w="0" w:type="dxa"/>
            <w:right w:w="0" w:type="dxa"/>
          </w:tcMar>
          <w:vAlign w:val="center"/>
        </w:tcPr>
        <w:p w14:paraId="25B9E1C4" w14:textId="77777777" w:rsidR="00FE0581" w:rsidRDefault="00F07FE7">
          <w:pPr>
            <w:tabs>
              <w:tab w:val="center" w:pos="4513"/>
              <w:tab w:val="right" w:pos="9026"/>
            </w:tabs>
            <w:jc w:val="right"/>
            <w:rPr>
              <w:b/>
              <w:color w:val="0B5394"/>
            </w:rPr>
          </w:pPr>
          <w:r>
            <w:fldChar w:fldCharType="begin"/>
          </w:r>
          <w:r>
            <w:instrText>PAGE</w:instrText>
          </w:r>
          <w:r>
            <w:fldChar w:fldCharType="separate"/>
          </w:r>
          <w:r w:rsidR="00656F54">
            <w:rPr>
              <w:noProof/>
            </w:rPr>
            <w:t>1</w:t>
          </w:r>
          <w:r>
            <w:fldChar w:fldCharType="end"/>
          </w:r>
        </w:p>
      </w:tc>
    </w:tr>
  </w:tbl>
  <w:p w14:paraId="72692986" w14:textId="77777777" w:rsidR="00FE0581" w:rsidRDefault="00FE0581">
    <w:pPr>
      <w:spacing w:after="0" w:line="19" w:lineRule="auto"/>
    </w:pPr>
  </w:p>
  <w:p w14:paraId="476AFC5B" w14:textId="77777777" w:rsidR="00FE0581" w:rsidRDefault="00FE0581">
    <w:pPr>
      <w:pBdr>
        <w:top w:val="nil"/>
        <w:left w:val="nil"/>
        <w:bottom w:val="nil"/>
        <w:right w:val="nil"/>
        <w:between w:val="nil"/>
      </w:pBdr>
      <w:tabs>
        <w:tab w:val="center" w:pos="4513"/>
        <w:tab w:val="right" w:pos="9026"/>
      </w:tabs>
      <w:spacing w:after="0" w:line="19"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C907" w14:textId="77777777" w:rsidR="00FE0581" w:rsidRDefault="00FE0581">
    <w:pPr>
      <w:spacing w:after="0" w:line="19" w:lineRule="auto"/>
    </w:pPr>
  </w:p>
  <w:tbl>
    <w:tblPr>
      <w:tblStyle w:val="afff2"/>
      <w:tblW w:w="9000" w:type="dxa"/>
      <w:tblLayout w:type="fixed"/>
      <w:tblLook w:val="0600" w:firstRow="0" w:lastRow="0" w:firstColumn="0" w:lastColumn="0" w:noHBand="1" w:noVBand="1"/>
    </w:tblPr>
    <w:tblGrid>
      <w:gridCol w:w="1500"/>
      <w:gridCol w:w="7500"/>
    </w:tblGrid>
    <w:tr w:rsidR="00FE0581" w14:paraId="30870017" w14:textId="77777777">
      <w:trPr>
        <w:trHeight w:val="315"/>
      </w:trPr>
      <w:tc>
        <w:tcPr>
          <w:tcW w:w="1500" w:type="dxa"/>
          <w:shd w:val="clear" w:color="auto" w:fill="auto"/>
          <w:tcMar>
            <w:top w:w="0" w:type="dxa"/>
            <w:left w:w="0" w:type="dxa"/>
            <w:bottom w:w="0" w:type="dxa"/>
            <w:right w:w="0" w:type="dxa"/>
          </w:tcMar>
          <w:vAlign w:val="center"/>
        </w:tcPr>
        <w:p w14:paraId="41A0F593" w14:textId="77777777" w:rsidR="00FE0581" w:rsidRDefault="00F07FE7">
          <w:pPr>
            <w:widowControl w:val="0"/>
            <w:pBdr>
              <w:top w:val="nil"/>
              <w:left w:val="nil"/>
              <w:bottom w:val="nil"/>
              <w:right w:val="nil"/>
              <w:between w:val="nil"/>
            </w:pBdr>
          </w:pPr>
          <w:r>
            <w:rPr>
              <w:noProof/>
            </w:rPr>
            <w:drawing>
              <wp:anchor distT="0" distB="0" distL="0" distR="0" simplePos="0" relativeHeight="251658240" behindDoc="0" locked="0" layoutInCell="1" hidden="0" allowOverlap="1" wp14:anchorId="6A5831A9" wp14:editId="54761881">
                <wp:simplePos x="0" y="0"/>
                <wp:positionH relativeFrom="column">
                  <wp:posOffset>114300</wp:posOffset>
                </wp:positionH>
                <wp:positionV relativeFrom="paragraph">
                  <wp:posOffset>4527</wp:posOffset>
                </wp:positionV>
                <wp:extent cx="720000" cy="480302"/>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0000" cy="480302"/>
                        </a:xfrm>
                        <a:prstGeom prst="rect">
                          <a:avLst/>
                        </a:prstGeom>
                        <a:ln/>
                      </pic:spPr>
                    </pic:pic>
                  </a:graphicData>
                </a:graphic>
              </wp:anchor>
            </w:drawing>
          </w:r>
        </w:p>
      </w:tc>
      <w:tc>
        <w:tcPr>
          <w:tcW w:w="7500" w:type="dxa"/>
          <w:shd w:val="clear" w:color="auto" w:fill="auto"/>
          <w:tcMar>
            <w:top w:w="0" w:type="dxa"/>
            <w:left w:w="0" w:type="dxa"/>
            <w:bottom w:w="0" w:type="dxa"/>
            <w:right w:w="0" w:type="dxa"/>
          </w:tcMar>
          <w:vAlign w:val="center"/>
        </w:tcPr>
        <w:p w14:paraId="56F9CEAF" w14:textId="77777777" w:rsidR="00FE0581" w:rsidRDefault="00F07FE7">
          <w:pPr>
            <w:widowControl w:val="0"/>
            <w:rPr>
              <w:color w:val="0B5394"/>
            </w:rPr>
          </w:pPr>
          <w:r>
            <w:rPr>
              <w:color w:val="0B5394"/>
            </w:rPr>
            <w:t>UNIUNEA EUROPEANĂ</w:t>
          </w:r>
        </w:p>
        <w:p w14:paraId="487AF7F3" w14:textId="77777777" w:rsidR="00FE0581" w:rsidRDefault="00F07FE7">
          <w:pPr>
            <w:widowControl w:val="0"/>
            <w:rPr>
              <w:color w:val="0B5394"/>
            </w:rPr>
          </w:pPr>
          <w:r>
            <w:rPr>
              <w:color w:val="0B5394"/>
            </w:rPr>
            <w:t>Fondul Securitate Internă</w:t>
          </w:r>
        </w:p>
      </w:tc>
    </w:tr>
  </w:tbl>
  <w:p w14:paraId="461B51E4" w14:textId="77777777" w:rsidR="00FE0581" w:rsidRDefault="00FE0581">
    <w:pPr>
      <w:spacing w:after="0" w:line="1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92628" w14:textId="77777777" w:rsidR="0014067C" w:rsidRDefault="0014067C">
      <w:pPr>
        <w:spacing w:after="0" w:line="240" w:lineRule="auto"/>
      </w:pPr>
      <w:r>
        <w:separator/>
      </w:r>
    </w:p>
  </w:footnote>
  <w:footnote w:type="continuationSeparator" w:id="0">
    <w:p w14:paraId="3535F06A" w14:textId="77777777" w:rsidR="0014067C" w:rsidRDefault="0014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56EC" w14:textId="0C178B75" w:rsidR="00FE0581" w:rsidRDefault="00C1652F">
    <w:pPr>
      <w:pBdr>
        <w:top w:val="nil"/>
        <w:left w:val="nil"/>
        <w:bottom w:val="nil"/>
        <w:right w:val="nil"/>
        <w:between w:val="nil"/>
      </w:pBdr>
      <w:tabs>
        <w:tab w:val="center" w:pos="4513"/>
        <w:tab w:val="right" w:pos="9026"/>
      </w:tabs>
      <w:spacing w:after="0" w:line="240" w:lineRule="auto"/>
      <w:rPr>
        <w:color w:val="000000"/>
      </w:rPr>
    </w:pPr>
    <w:r>
      <w:rPr>
        <w:noProof/>
      </w:rPr>
      <w:pict w14:anchorId="3CBBC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72.25pt;height:107.3pt;rotation:315;z-index:-251654144;mso-position-horizontal:center;mso-position-horizontal-relative:margin;mso-position-vertical:center;mso-position-vertical-relative:margin" o:allowincell="f" fillcolor="gray [1629]" stroked="f">
          <v:fill opacity=".5"/>
          <v:textpath style="font-family:&quot;Calibri&quot;;font-size:1pt" string="DRAFT - in consult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BFA3" w14:textId="64D24199" w:rsidR="00FE0581" w:rsidRDefault="00C1652F">
    <w:pPr>
      <w:pBdr>
        <w:top w:val="nil"/>
        <w:left w:val="nil"/>
        <w:bottom w:val="nil"/>
        <w:right w:val="nil"/>
        <w:between w:val="nil"/>
      </w:pBdr>
      <w:tabs>
        <w:tab w:val="center" w:pos="4513"/>
        <w:tab w:val="right" w:pos="9026"/>
      </w:tabs>
      <w:spacing w:after="0" w:line="240" w:lineRule="auto"/>
      <w:rPr>
        <w:color w:val="000000"/>
      </w:rPr>
    </w:pPr>
    <w:r>
      <w:rPr>
        <w:noProof/>
      </w:rPr>
      <w:pict w14:anchorId="028289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72.25pt;height:107.3pt;rotation:315;z-index:-251652096;mso-position-horizontal:center;mso-position-horizontal-relative:margin;mso-position-vertical:center;mso-position-vertical-relative:margin" o:allowincell="f" fillcolor="gray [1629]" stroked="f">
          <v:fill opacity=".5"/>
          <v:textpath style="font-family:&quot;Calibri&quot;;font-size:1pt" string="DRAFT - in consult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03FB5" w14:textId="62474F38" w:rsidR="00FE0581" w:rsidRDefault="00C1652F">
    <w:pPr>
      <w:spacing w:after="0" w:line="240" w:lineRule="auto"/>
      <w:ind w:left="-540"/>
      <w:jc w:val="both"/>
      <w:rPr>
        <w:rFonts w:ascii="Arial Narrow" w:eastAsia="Arial Narrow" w:hAnsi="Arial Narrow" w:cs="Arial Narrow"/>
        <w:sz w:val="24"/>
        <w:szCs w:val="24"/>
      </w:rPr>
    </w:pPr>
    <w:r>
      <w:rPr>
        <w:noProof/>
      </w:rPr>
      <w:pict w14:anchorId="3D8995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572.25pt;height:107.3pt;rotation:315;z-index:-251656192;mso-position-horizontal:center;mso-position-horizontal-relative:margin;mso-position-vertical:center;mso-position-vertical-relative:margin" o:allowincell="f" fillcolor="gray [1629]" stroked="f">
          <v:fill opacity=".5"/>
          <v:textpath style="font-family:&quot;Calibri&quot;;font-size:1pt" string="DRAFT - in consultare"/>
        </v:shape>
      </w:pict>
    </w:r>
  </w:p>
  <w:tbl>
    <w:tblPr>
      <w:tblStyle w:val="afff0"/>
      <w:tblW w:w="10503" w:type="dxa"/>
      <w:tblInd w:w="-256" w:type="dxa"/>
      <w:tblLayout w:type="fixed"/>
      <w:tblLook w:val="0000" w:firstRow="0" w:lastRow="0" w:firstColumn="0" w:lastColumn="0" w:noHBand="0" w:noVBand="0"/>
    </w:tblPr>
    <w:tblGrid>
      <w:gridCol w:w="1215"/>
      <w:gridCol w:w="5610"/>
      <w:gridCol w:w="3678"/>
    </w:tblGrid>
    <w:tr w:rsidR="00FE0581" w14:paraId="1966B46D" w14:textId="77777777">
      <w:trPr>
        <w:trHeight w:val="20"/>
      </w:trPr>
      <w:tc>
        <w:tcPr>
          <w:tcW w:w="1215" w:type="dxa"/>
          <w:vAlign w:val="center"/>
        </w:tcPr>
        <w:p w14:paraId="489903DB" w14:textId="77777777" w:rsidR="00FE0581" w:rsidRDefault="00F07FE7">
          <w:pPr>
            <w:jc w:val="center"/>
            <w:rPr>
              <w:rFonts w:ascii="Arial Narrow" w:eastAsia="Arial Narrow" w:hAnsi="Arial Narrow" w:cs="Arial Narrow"/>
              <w:sz w:val="24"/>
              <w:szCs w:val="24"/>
            </w:rPr>
          </w:pPr>
          <w:r>
            <w:rPr>
              <w:rFonts w:ascii="Arial Narrow" w:eastAsia="Arial Narrow" w:hAnsi="Arial Narrow" w:cs="Arial Narrow"/>
              <w:noProof/>
              <w:sz w:val="24"/>
              <w:szCs w:val="24"/>
            </w:rPr>
            <w:drawing>
              <wp:inline distT="0" distB="0" distL="114300" distR="114300" wp14:anchorId="4AEE142F" wp14:editId="2A8924DE">
                <wp:extent cx="457200" cy="62738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 cy="627380"/>
                        </a:xfrm>
                        <a:prstGeom prst="rect">
                          <a:avLst/>
                        </a:prstGeom>
                        <a:ln/>
                      </pic:spPr>
                    </pic:pic>
                  </a:graphicData>
                </a:graphic>
              </wp:inline>
            </w:drawing>
          </w:r>
        </w:p>
      </w:tc>
      <w:tc>
        <w:tcPr>
          <w:tcW w:w="5610" w:type="dxa"/>
          <w:vAlign w:val="center"/>
        </w:tcPr>
        <w:p w14:paraId="3135C133" w14:textId="77777777" w:rsidR="00FE0581" w:rsidRDefault="00F07FE7">
          <w:pPr>
            <w:rPr>
              <w:rFonts w:ascii="Arial Narrow" w:eastAsia="Arial Narrow" w:hAnsi="Arial Narrow" w:cs="Arial Narrow"/>
              <w:color w:val="404040"/>
              <w:sz w:val="24"/>
              <w:szCs w:val="24"/>
            </w:rPr>
          </w:pPr>
          <w:r>
            <w:rPr>
              <w:rFonts w:ascii="Arial Narrow" w:eastAsia="Arial Narrow" w:hAnsi="Arial Narrow" w:cs="Arial Narrow"/>
              <w:b/>
              <w:color w:val="404040"/>
              <w:sz w:val="24"/>
              <w:szCs w:val="24"/>
            </w:rPr>
            <w:t>MINISTERUL AFACERILOR INTERNE</w:t>
          </w:r>
        </w:p>
        <w:p w14:paraId="764196CB" w14:textId="77777777" w:rsidR="00FE0581" w:rsidRDefault="00F07FE7">
          <w:pPr>
            <w:rPr>
              <w:rFonts w:ascii="Arial Narrow" w:eastAsia="Arial Narrow" w:hAnsi="Arial Narrow" w:cs="Arial Narrow"/>
              <w:sz w:val="24"/>
              <w:szCs w:val="24"/>
            </w:rPr>
          </w:pPr>
          <w:r>
            <w:rPr>
              <w:rFonts w:ascii="Arial Narrow" w:eastAsia="Arial Narrow" w:hAnsi="Arial Narrow" w:cs="Arial Narrow"/>
              <w:b/>
              <w:color w:val="404040"/>
              <w:sz w:val="24"/>
              <w:szCs w:val="24"/>
            </w:rPr>
            <w:t>DIRECŢIA FONDURI EXTERNE NERAMBURSABILE</w:t>
          </w:r>
        </w:p>
      </w:tc>
      <w:tc>
        <w:tcPr>
          <w:tcW w:w="3678" w:type="dxa"/>
        </w:tcPr>
        <w:p w14:paraId="4D42DEB5" w14:textId="77777777" w:rsidR="00FE0581" w:rsidRDefault="00FE0581">
          <w:pPr>
            <w:jc w:val="right"/>
            <w:rPr>
              <w:rFonts w:ascii="Arial Narrow" w:eastAsia="Arial Narrow" w:hAnsi="Arial Narrow" w:cs="Arial Narrow"/>
              <w:sz w:val="24"/>
              <w:szCs w:val="24"/>
            </w:rPr>
          </w:pPr>
        </w:p>
      </w:tc>
    </w:tr>
    <w:tr w:rsidR="00FE0581" w14:paraId="410431F0" w14:textId="77777777">
      <w:trPr>
        <w:trHeight w:val="5"/>
      </w:trPr>
      <w:tc>
        <w:tcPr>
          <w:tcW w:w="1215" w:type="dxa"/>
        </w:tcPr>
        <w:p w14:paraId="142477F1" w14:textId="77777777" w:rsidR="00FE0581" w:rsidRDefault="00FE0581">
          <w:pPr>
            <w:jc w:val="center"/>
            <w:rPr>
              <w:rFonts w:ascii="Arial Narrow" w:eastAsia="Arial Narrow" w:hAnsi="Arial Narrow" w:cs="Arial Narrow"/>
              <w:sz w:val="24"/>
              <w:szCs w:val="24"/>
            </w:rPr>
          </w:pPr>
        </w:p>
      </w:tc>
      <w:tc>
        <w:tcPr>
          <w:tcW w:w="9288" w:type="dxa"/>
          <w:gridSpan w:val="2"/>
        </w:tcPr>
        <w:p w14:paraId="561A10D2" w14:textId="77777777" w:rsidR="00FE0581" w:rsidRDefault="00F07FE7">
          <w:pPr>
            <w:rPr>
              <w:rFonts w:ascii="Arial Narrow" w:eastAsia="Arial Narrow" w:hAnsi="Arial Narrow" w:cs="Arial Narrow"/>
              <w:sz w:val="20"/>
              <w:szCs w:val="20"/>
            </w:rPr>
          </w:pPr>
          <w:r>
            <w:rPr>
              <w:rFonts w:ascii="Arial Narrow" w:eastAsia="Arial Narrow" w:hAnsi="Arial Narrow" w:cs="Arial Narrow"/>
              <w:sz w:val="20"/>
              <w:szCs w:val="20"/>
            </w:rPr>
            <w:t xml:space="preserve">Nr. .................../...................... Ex. UNIC Nesecret </w:t>
          </w:r>
        </w:p>
      </w:tc>
    </w:tr>
  </w:tbl>
  <w:p w14:paraId="58FCA25F" w14:textId="77777777" w:rsidR="00FE0581" w:rsidRDefault="00FE0581">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17BC"/>
    <w:multiLevelType w:val="multilevel"/>
    <w:tmpl w:val="970C4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D4CC2"/>
    <w:multiLevelType w:val="multilevel"/>
    <w:tmpl w:val="FC0E2A08"/>
    <w:lvl w:ilvl="0">
      <w:start w:val="1"/>
      <w:numFmt w:val="decimal"/>
      <w:lvlText w:val="%1."/>
      <w:lvlJc w:val="left"/>
      <w:pPr>
        <w:ind w:left="500" w:hanging="500"/>
      </w:pPr>
    </w:lvl>
    <w:lvl w:ilvl="1">
      <w:start w:val="1"/>
      <w:numFmt w:val="decimal"/>
      <w:lvlText w:val="%1.%2."/>
      <w:lvlJc w:val="left"/>
      <w:pPr>
        <w:ind w:left="500" w:hanging="5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7C4BE7"/>
    <w:multiLevelType w:val="multilevel"/>
    <w:tmpl w:val="4CE6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96F42"/>
    <w:multiLevelType w:val="multilevel"/>
    <w:tmpl w:val="001C9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914B5E"/>
    <w:multiLevelType w:val="multilevel"/>
    <w:tmpl w:val="4B5A0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0A3A27"/>
    <w:multiLevelType w:val="multilevel"/>
    <w:tmpl w:val="36F6C9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9DB2B33"/>
    <w:multiLevelType w:val="multilevel"/>
    <w:tmpl w:val="06A66D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FFD53CC"/>
    <w:multiLevelType w:val="multilevel"/>
    <w:tmpl w:val="F2F8C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48509F"/>
    <w:multiLevelType w:val="multilevel"/>
    <w:tmpl w:val="6890B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6822AB"/>
    <w:multiLevelType w:val="multilevel"/>
    <w:tmpl w:val="56FC6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0802EA"/>
    <w:multiLevelType w:val="multilevel"/>
    <w:tmpl w:val="E8D60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EE61B0"/>
    <w:multiLevelType w:val="multilevel"/>
    <w:tmpl w:val="F1C48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DB6D06"/>
    <w:multiLevelType w:val="multilevel"/>
    <w:tmpl w:val="86BEC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6D27EF"/>
    <w:multiLevelType w:val="multilevel"/>
    <w:tmpl w:val="5F081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A25664"/>
    <w:multiLevelType w:val="multilevel"/>
    <w:tmpl w:val="E3D27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B60CE9"/>
    <w:multiLevelType w:val="multilevel"/>
    <w:tmpl w:val="D578E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DF16F1"/>
    <w:multiLevelType w:val="multilevel"/>
    <w:tmpl w:val="816EB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6F08BA"/>
    <w:multiLevelType w:val="multilevel"/>
    <w:tmpl w:val="064CC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17351F"/>
    <w:multiLevelType w:val="multilevel"/>
    <w:tmpl w:val="774AEA0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72426CE"/>
    <w:multiLevelType w:val="multilevel"/>
    <w:tmpl w:val="F016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9264D3"/>
    <w:multiLevelType w:val="multilevel"/>
    <w:tmpl w:val="9F32A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6A2219"/>
    <w:multiLevelType w:val="multilevel"/>
    <w:tmpl w:val="B3E4E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06C3BB3"/>
    <w:multiLevelType w:val="multilevel"/>
    <w:tmpl w:val="FA88F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207537"/>
    <w:multiLevelType w:val="multilevel"/>
    <w:tmpl w:val="32565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72311BFC"/>
    <w:multiLevelType w:val="multilevel"/>
    <w:tmpl w:val="88709B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6020B28"/>
    <w:multiLevelType w:val="multilevel"/>
    <w:tmpl w:val="60BE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33321B"/>
    <w:multiLevelType w:val="multilevel"/>
    <w:tmpl w:val="02AE1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9445F2"/>
    <w:multiLevelType w:val="multilevel"/>
    <w:tmpl w:val="248A09E4"/>
    <w:lvl w:ilvl="0">
      <w:start w:val="1"/>
      <w:numFmt w:val="decimal"/>
      <w:lvlText w:val="%1."/>
      <w:lvlJc w:val="right"/>
      <w:pPr>
        <w:ind w:left="360" w:hanging="76"/>
      </w:pPr>
      <w:rPr>
        <w:rFonts w:ascii="Calibri" w:eastAsia="Calibri" w:hAnsi="Calibri" w:cs="Calibri"/>
        <w:b/>
        <w:i w:val="0"/>
        <w:smallCaps w:val="0"/>
        <w:strike w:val="0"/>
        <w:color w:val="000000"/>
        <w:sz w:val="28"/>
        <w:szCs w:val="28"/>
        <w:u w:val="none"/>
        <w:shd w:val="clear" w:color="auto" w:fill="auto"/>
        <w:vertAlign w:val="baseline"/>
      </w:rPr>
    </w:lvl>
    <w:lvl w:ilvl="1">
      <w:start w:val="1"/>
      <w:numFmt w:val="decimal"/>
      <w:lvlText w:val="%1.%2."/>
      <w:lvlJc w:val="right"/>
      <w:pPr>
        <w:ind w:left="850" w:hanging="141"/>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decimal"/>
      <w:lvlText w:val="%1.%2.%3."/>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1.%2.%3.%4."/>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decimal"/>
      <w:lvlText w:val="%1.%2.%3.%4.%5."/>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decimal"/>
      <w:lvlText w:val="%1.%2.%3.%4.%5.%6."/>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1.%2.%3.%4.%5.%6.%7."/>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decimal"/>
      <w:lvlText w:val="%1.%2.%3.%4.%5.%6.%7.%8."/>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decimal"/>
      <w:lvlText w:val="%1.%2.%3.%4.%5.%6.%7.%8.%9."/>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25"/>
  </w:num>
  <w:num w:numId="2">
    <w:abstractNumId w:val="12"/>
  </w:num>
  <w:num w:numId="3">
    <w:abstractNumId w:val="1"/>
  </w:num>
  <w:num w:numId="4">
    <w:abstractNumId w:val="17"/>
  </w:num>
  <w:num w:numId="5">
    <w:abstractNumId w:val="21"/>
  </w:num>
  <w:num w:numId="6">
    <w:abstractNumId w:val="8"/>
  </w:num>
  <w:num w:numId="7">
    <w:abstractNumId w:val="11"/>
  </w:num>
  <w:num w:numId="8">
    <w:abstractNumId w:val="9"/>
  </w:num>
  <w:num w:numId="9">
    <w:abstractNumId w:val="27"/>
  </w:num>
  <w:num w:numId="10">
    <w:abstractNumId w:val="18"/>
  </w:num>
  <w:num w:numId="11">
    <w:abstractNumId w:val="4"/>
  </w:num>
  <w:num w:numId="12">
    <w:abstractNumId w:val="7"/>
  </w:num>
  <w:num w:numId="13">
    <w:abstractNumId w:val="3"/>
  </w:num>
  <w:num w:numId="14">
    <w:abstractNumId w:val="22"/>
  </w:num>
  <w:num w:numId="15">
    <w:abstractNumId w:val="2"/>
  </w:num>
  <w:num w:numId="16">
    <w:abstractNumId w:val="23"/>
  </w:num>
  <w:num w:numId="17">
    <w:abstractNumId w:val="6"/>
  </w:num>
  <w:num w:numId="18">
    <w:abstractNumId w:val="10"/>
  </w:num>
  <w:num w:numId="19">
    <w:abstractNumId w:val="15"/>
  </w:num>
  <w:num w:numId="20">
    <w:abstractNumId w:val="19"/>
  </w:num>
  <w:num w:numId="21">
    <w:abstractNumId w:val="14"/>
  </w:num>
  <w:num w:numId="22">
    <w:abstractNumId w:val="16"/>
  </w:num>
  <w:num w:numId="23">
    <w:abstractNumId w:val="24"/>
  </w:num>
  <w:num w:numId="24">
    <w:abstractNumId w:val="20"/>
  </w:num>
  <w:num w:numId="25">
    <w:abstractNumId w:val="5"/>
  </w:num>
  <w:num w:numId="26">
    <w:abstractNumId w:val="26"/>
  </w:num>
  <w:num w:numId="27">
    <w:abstractNumId w:val="0"/>
  </w:num>
  <w:num w:numId="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i TURCANU">
    <w15:presenceInfo w15:providerId="Windows Live" w15:userId="64d667e5cb608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81"/>
    <w:rsid w:val="000D2A4E"/>
    <w:rsid w:val="000E25D6"/>
    <w:rsid w:val="0014067C"/>
    <w:rsid w:val="001A6E3E"/>
    <w:rsid w:val="002C1EBC"/>
    <w:rsid w:val="00386C66"/>
    <w:rsid w:val="00397C9F"/>
    <w:rsid w:val="003E502F"/>
    <w:rsid w:val="00585BAE"/>
    <w:rsid w:val="005E3892"/>
    <w:rsid w:val="006077ED"/>
    <w:rsid w:val="00656F54"/>
    <w:rsid w:val="00691332"/>
    <w:rsid w:val="006B6D1F"/>
    <w:rsid w:val="0088063B"/>
    <w:rsid w:val="00917848"/>
    <w:rsid w:val="00977D71"/>
    <w:rsid w:val="009935B4"/>
    <w:rsid w:val="00A279E4"/>
    <w:rsid w:val="00A934CB"/>
    <w:rsid w:val="00BB09ED"/>
    <w:rsid w:val="00BB66E0"/>
    <w:rsid w:val="00BE35BE"/>
    <w:rsid w:val="00BE667B"/>
    <w:rsid w:val="00C1652F"/>
    <w:rsid w:val="00CA4558"/>
    <w:rsid w:val="00CA6E14"/>
    <w:rsid w:val="00CA762A"/>
    <w:rsid w:val="00CC2F52"/>
    <w:rsid w:val="00CF0AC0"/>
    <w:rsid w:val="00D97378"/>
    <w:rsid w:val="00DB33B3"/>
    <w:rsid w:val="00F07FE7"/>
    <w:rsid w:val="00FE0581"/>
    <w:rsid w:val="00FE2A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176DD0"/>
  <w15:docId w15:val="{8BFEA28B-2CB7-4D5F-80BA-2AE19E9B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line="240" w:lineRule="auto"/>
      <w:jc w:val="both"/>
      <w:outlineLvl w:val="0"/>
    </w:pPr>
    <w:rPr>
      <w:b/>
      <w:color w:val="0B5394"/>
      <w:sz w:val="32"/>
      <w:szCs w:val="32"/>
    </w:rPr>
  </w:style>
  <w:style w:type="paragraph" w:styleId="Heading2">
    <w:name w:val="heading 2"/>
    <w:basedOn w:val="Normal"/>
    <w:next w:val="Normal"/>
    <w:uiPriority w:val="9"/>
    <w:unhideWhenUsed/>
    <w:qFormat/>
    <w:pPr>
      <w:keepNext/>
      <w:keepLines/>
      <w:spacing w:before="360" w:after="80"/>
      <w:jc w:val="both"/>
      <w:outlineLvl w:val="1"/>
    </w:pPr>
    <w:rPr>
      <w:b/>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0">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1">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2">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3">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4">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5">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6">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7">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8">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9">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a">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b">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c">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d">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e">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0">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1">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2">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3">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4">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5">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6">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7">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8">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9">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a">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b">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c">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d">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e">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0">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1">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2">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3">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4">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5">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6">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7">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8">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9">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a">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b">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c">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d">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e">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f">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f0">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f1">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f2">
    <w:basedOn w:val="TableNormal"/>
    <w:pPr>
      <w:spacing w:after="0" w:line="240" w:lineRule="auto"/>
    </w:pPr>
    <w:tblPr>
      <w:tblStyleRowBandSize w:val="1"/>
      <w:tblStyleColBandSize w:val="1"/>
      <w:tblCellMar>
        <w:top w:w="100" w:type="dxa"/>
        <w:left w:w="28" w:type="dxa"/>
        <w:bottom w:w="100" w:type="dxa"/>
        <w:right w:w="28" w:type="dxa"/>
      </w:tblCellMar>
    </w:tblPr>
  </w:style>
  <w:style w:type="paragraph" w:styleId="TOC1">
    <w:name w:val="toc 1"/>
    <w:basedOn w:val="Normal"/>
    <w:next w:val="Normal"/>
    <w:autoRedefine/>
    <w:uiPriority w:val="39"/>
    <w:unhideWhenUsed/>
    <w:rsid w:val="00DB33B3"/>
    <w:pPr>
      <w:spacing w:after="100"/>
    </w:pPr>
  </w:style>
  <w:style w:type="paragraph" w:styleId="TOC2">
    <w:name w:val="toc 2"/>
    <w:basedOn w:val="Normal"/>
    <w:next w:val="Normal"/>
    <w:autoRedefine/>
    <w:uiPriority w:val="39"/>
    <w:unhideWhenUsed/>
    <w:rsid w:val="00DB33B3"/>
    <w:pPr>
      <w:spacing w:after="100"/>
      <w:ind w:left="220"/>
    </w:pPr>
  </w:style>
  <w:style w:type="paragraph" w:styleId="TOC3">
    <w:name w:val="toc 3"/>
    <w:basedOn w:val="Normal"/>
    <w:next w:val="Normal"/>
    <w:autoRedefine/>
    <w:uiPriority w:val="39"/>
    <w:unhideWhenUsed/>
    <w:rsid w:val="00DB33B3"/>
    <w:pPr>
      <w:spacing w:after="100"/>
      <w:ind w:left="440"/>
    </w:pPr>
  </w:style>
  <w:style w:type="character" w:styleId="Hyperlink">
    <w:name w:val="Hyperlink"/>
    <w:basedOn w:val="DefaultParagraphFont"/>
    <w:uiPriority w:val="99"/>
    <w:unhideWhenUsed/>
    <w:rsid w:val="00DB33B3"/>
    <w:rPr>
      <w:color w:val="0000FF" w:themeColor="hyperlink"/>
      <w:u w:val="single"/>
    </w:rPr>
  </w:style>
  <w:style w:type="paragraph" w:styleId="Footer">
    <w:name w:val="footer"/>
    <w:basedOn w:val="Normal"/>
    <w:link w:val="FooterChar"/>
    <w:uiPriority w:val="99"/>
    <w:unhideWhenUsed/>
    <w:rsid w:val="00FE2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slatie.just.ro/Public/DetaliiDocumentAfis/162785" TargetMode="External"/><Relationship Id="rId18" Type="http://schemas.openxmlformats.org/officeDocument/2006/relationships/image" Target="media/image3.jpg"/><Relationship Id="rId26" Type="http://schemas.openxmlformats.org/officeDocument/2006/relationships/hyperlink" Target="https://fed.mai.gov.ro/529/instructiuni-fami-fsi/" TargetMode="External"/><Relationship Id="rId3" Type="http://schemas.openxmlformats.org/officeDocument/2006/relationships/settings" Target="settings.xml"/><Relationship Id="rId21" Type="http://schemas.openxmlformats.org/officeDocument/2006/relationships/hyperlink" Target="https://eur-lex.europa.eu/legal-content/ro/TXT/?uri=CELEX%3A32014R0513"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legislatie.just.ro/Public/DetaliiDocument/204395" TargetMode="External"/><Relationship Id="rId17" Type="http://schemas.openxmlformats.org/officeDocument/2006/relationships/hyperlink" Target="https://eur-lex.europa.eu/legal-content/RO/TXT/?uri=CELEX%3A02014R1042-20181016" TargetMode="External"/><Relationship Id="rId25" Type="http://schemas.openxmlformats.org/officeDocument/2006/relationships/hyperlink" Target="http://www.fed.mai.gov.ro"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legislatie.just.ro/Public/DetaliiDocument/189889" TargetMode="External"/><Relationship Id="rId20" Type="http://schemas.openxmlformats.org/officeDocument/2006/relationships/hyperlink" Target="https://eur-lex.europa.eu/legal-content/ro/TXT/?uri=CELEX%3A32014R0513"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RO/TXT/?uri=CELEX%3A02014R1042-20181016" TargetMode="External"/><Relationship Id="rId24" Type="http://schemas.openxmlformats.org/officeDocument/2006/relationships/hyperlink" Target="http://www.fed.mai.gov.ro"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legislatie.just.ro/Public/DetaliiDocument/194816" TargetMode="External"/><Relationship Id="rId23" Type="http://schemas.openxmlformats.org/officeDocument/2006/relationships/hyperlink" Target="mailto:dedicate@mai.gov.ro"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eur-lex.europa.eu/legal-content/RO/ALL/?uri=CELEX:32014R0514" TargetMode="External"/><Relationship Id="rId19" Type="http://schemas.openxmlformats.org/officeDocument/2006/relationships/hyperlink" Target="mailto:dedicate@mai.gov.ro"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ur-lex.europa.eu/legal-content/RO/TXT/?qid=1508241760091&amp;uri=CELEX:32014R0513" TargetMode="External"/><Relationship Id="rId14" Type="http://schemas.openxmlformats.org/officeDocument/2006/relationships/hyperlink" Target="http://legislatie.just.ro/Public/DetaliiDocument/211336" TargetMode="External"/><Relationship Id="rId22" Type="http://schemas.openxmlformats.org/officeDocument/2006/relationships/hyperlink" Target="https://fed.mai.gov.ro/529/instructiuni-fami-fsi/" TargetMode="External"/><Relationship Id="rId27" Type="http://schemas.openxmlformats.org/officeDocument/2006/relationships/hyperlink" Target="https://fed.mai.gov.ro/529/instructiuni-fami-fsi/" TargetMode="External"/><Relationship Id="rId30" Type="http://schemas.openxmlformats.org/officeDocument/2006/relationships/footer" Target="footer1.xml"/><Relationship Id="rId35"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26</Pages>
  <Words>8845</Words>
  <Characters>51304</Characters>
  <Application>Microsoft Office Word</Application>
  <DocSecurity>0</DocSecurity>
  <Lines>427</Lines>
  <Paragraphs>120</Paragraphs>
  <ScaleCrop>false</ScaleCrop>
  <Company/>
  <LinksUpToDate>false</LinksUpToDate>
  <CharactersWithSpaces>60029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Andrei TURCANU</cp:lastModifiedBy>
  <cp:revision>33</cp:revision>
  <dcterms:created xsi:type="dcterms:W3CDTF">2021-03-23T09:14:00Z</dcterms:created>
  <dcterms:modified xsi:type="dcterms:W3CDTF">2021-03-23T09:56:00Z</dcterms:modified>
</cp:coreProperties>
</file>