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39E80" w14:textId="47662CC4" w:rsidR="00860B6A" w:rsidRDefault="00860B6A" w:rsidP="00860B6A">
      <w:pPr>
        <w:jc w:val="right"/>
        <w:rPr>
          <w:b/>
          <w:bCs/>
          <w:sz w:val="28"/>
          <w:szCs w:val="28"/>
        </w:rPr>
      </w:pPr>
      <w:r>
        <w:rPr>
          <w:b/>
          <w:bCs/>
          <w:sz w:val="28"/>
          <w:szCs w:val="28"/>
        </w:rPr>
        <w:t>Annex 1</w:t>
      </w:r>
    </w:p>
    <w:p w14:paraId="6FB36756" w14:textId="77777777" w:rsidR="00860B6A" w:rsidRDefault="00860B6A" w:rsidP="00AE187B">
      <w:pPr>
        <w:jc w:val="center"/>
        <w:rPr>
          <w:b/>
          <w:bCs/>
          <w:sz w:val="28"/>
          <w:szCs w:val="28"/>
        </w:rPr>
      </w:pPr>
    </w:p>
    <w:p w14:paraId="47114E19" w14:textId="763F2676" w:rsidR="00AE187B" w:rsidRPr="00860B6A" w:rsidRDefault="00860B6A" w:rsidP="00AE187B">
      <w:pPr>
        <w:jc w:val="center"/>
        <w:rPr>
          <w:b/>
          <w:bCs/>
          <w:sz w:val="48"/>
          <w:szCs w:val="48"/>
        </w:rPr>
      </w:pPr>
      <w:r w:rsidRPr="00860B6A">
        <w:rPr>
          <w:b/>
          <w:bCs/>
          <w:sz w:val="48"/>
          <w:szCs w:val="48"/>
        </w:rPr>
        <w:t>APPLICATION FORM</w:t>
      </w:r>
    </w:p>
    <w:p w14:paraId="0F421C2A" w14:textId="77777777" w:rsidR="00860B6A" w:rsidRDefault="00860B6A" w:rsidP="00AE187B">
      <w:pPr>
        <w:jc w:val="center"/>
        <w:rPr>
          <w:sz w:val="24"/>
          <w:szCs w:val="24"/>
        </w:rPr>
      </w:pPr>
    </w:p>
    <w:tbl>
      <w:tblPr>
        <w:tblStyle w:val="TableGrid"/>
        <w:tblW w:w="9351" w:type="dxa"/>
        <w:tblLook w:val="04A0" w:firstRow="1" w:lastRow="0" w:firstColumn="1" w:lastColumn="0" w:noHBand="0" w:noVBand="1"/>
      </w:tblPr>
      <w:tblGrid>
        <w:gridCol w:w="2518"/>
        <w:gridCol w:w="2046"/>
        <w:gridCol w:w="2029"/>
        <w:gridCol w:w="2758"/>
      </w:tblGrid>
      <w:tr w:rsidR="00AE187B" w14:paraId="2B4CECE9" w14:textId="77777777" w:rsidTr="00860B6A">
        <w:tc>
          <w:tcPr>
            <w:tcW w:w="9351" w:type="dxa"/>
            <w:gridSpan w:val="4"/>
            <w:tcBorders>
              <w:top w:val="single" w:sz="4" w:space="0" w:color="auto"/>
              <w:left w:val="single" w:sz="4" w:space="0" w:color="auto"/>
              <w:bottom w:val="single" w:sz="4" w:space="0" w:color="auto"/>
              <w:right w:val="single" w:sz="4" w:space="0" w:color="auto"/>
            </w:tcBorders>
            <w:shd w:val="clear" w:color="auto" w:fill="4472C4" w:themeFill="accent5"/>
            <w:hideMark/>
          </w:tcPr>
          <w:p w14:paraId="7DEDEA92" w14:textId="77777777" w:rsidR="00AE187B" w:rsidRDefault="00AE187B" w:rsidP="00B71DC7">
            <w:pPr>
              <w:spacing w:line="240" w:lineRule="auto"/>
              <w:jc w:val="center"/>
              <w:rPr>
                <w:sz w:val="26"/>
                <w:szCs w:val="26"/>
              </w:rPr>
            </w:pPr>
            <w:r>
              <w:rPr>
                <w:b/>
                <w:bCs/>
                <w:color w:val="FFFFFF" w:themeColor="background1"/>
                <w:sz w:val="26"/>
                <w:szCs w:val="26"/>
              </w:rPr>
              <w:t>Information to be filled out by the Commission</w:t>
            </w:r>
          </w:p>
        </w:tc>
      </w:tr>
      <w:tr w:rsidR="00AE187B" w14:paraId="181A7435" w14:textId="77777777" w:rsidTr="00860B6A">
        <w:tc>
          <w:tcPr>
            <w:tcW w:w="251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1296283" w14:textId="77777777" w:rsidR="00AE187B" w:rsidRDefault="00AE187B" w:rsidP="00B71DC7">
            <w:pPr>
              <w:spacing w:line="240" w:lineRule="auto"/>
              <w:jc w:val="center"/>
              <w:rPr>
                <w:b/>
                <w:bCs/>
                <w:sz w:val="24"/>
                <w:szCs w:val="24"/>
              </w:rPr>
            </w:pPr>
            <w:r>
              <w:rPr>
                <w:b/>
                <w:bCs/>
                <w:sz w:val="24"/>
                <w:szCs w:val="24"/>
              </w:rPr>
              <w:t>Fund/Instrument</w:t>
            </w:r>
          </w:p>
        </w:tc>
        <w:tc>
          <w:tcPr>
            <w:tcW w:w="204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BB51A72" w14:textId="77777777" w:rsidR="00AE187B" w:rsidRDefault="00AE187B" w:rsidP="00B71DC7">
            <w:pPr>
              <w:spacing w:line="240" w:lineRule="auto"/>
              <w:jc w:val="center"/>
              <w:rPr>
                <w:b/>
                <w:bCs/>
                <w:sz w:val="24"/>
                <w:szCs w:val="24"/>
              </w:rPr>
            </w:pPr>
            <w:r>
              <w:rPr>
                <w:b/>
                <w:bCs/>
                <w:sz w:val="24"/>
                <w:szCs w:val="24"/>
              </w:rPr>
              <w:t>Specific Objective</w:t>
            </w:r>
          </w:p>
        </w:tc>
        <w:tc>
          <w:tcPr>
            <w:tcW w:w="20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DC485F8" w14:textId="77777777" w:rsidR="00AE187B" w:rsidRDefault="00AE187B" w:rsidP="00B71DC7">
            <w:pPr>
              <w:spacing w:line="240" w:lineRule="auto"/>
              <w:jc w:val="center"/>
              <w:rPr>
                <w:b/>
                <w:bCs/>
                <w:sz w:val="24"/>
                <w:szCs w:val="24"/>
              </w:rPr>
            </w:pPr>
            <w:r>
              <w:rPr>
                <w:b/>
                <w:bCs/>
                <w:sz w:val="24"/>
                <w:szCs w:val="24"/>
              </w:rPr>
              <w:t>Specific Action</w:t>
            </w:r>
          </w:p>
        </w:tc>
        <w:tc>
          <w:tcPr>
            <w:tcW w:w="275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7544CFE" w14:textId="77777777" w:rsidR="00AE187B" w:rsidRDefault="00AE187B" w:rsidP="00B71DC7">
            <w:pPr>
              <w:spacing w:line="240" w:lineRule="auto"/>
              <w:jc w:val="center"/>
              <w:rPr>
                <w:b/>
                <w:bCs/>
                <w:sz w:val="24"/>
                <w:szCs w:val="24"/>
              </w:rPr>
            </w:pPr>
            <w:r>
              <w:rPr>
                <w:b/>
                <w:bCs/>
                <w:sz w:val="24"/>
                <w:szCs w:val="24"/>
              </w:rPr>
              <w:t>Reference of the call</w:t>
            </w:r>
          </w:p>
        </w:tc>
      </w:tr>
      <w:tr w:rsidR="004D1D70" w14:paraId="15A4F337" w14:textId="77777777" w:rsidTr="00860B6A">
        <w:tc>
          <w:tcPr>
            <w:tcW w:w="2518" w:type="dxa"/>
            <w:tcBorders>
              <w:top w:val="single" w:sz="4" w:space="0" w:color="auto"/>
              <w:left w:val="single" w:sz="4" w:space="0" w:color="auto"/>
              <w:bottom w:val="single" w:sz="4" w:space="0" w:color="auto"/>
              <w:right w:val="single" w:sz="4" w:space="0" w:color="auto"/>
            </w:tcBorders>
          </w:tcPr>
          <w:p w14:paraId="49E8D71E" w14:textId="1CE791F1" w:rsidR="004D1D70" w:rsidRDefault="004D1D70" w:rsidP="004D1D70">
            <w:pPr>
              <w:spacing w:line="240" w:lineRule="auto"/>
              <w:rPr>
                <w:rFonts w:cstheme="minorHAnsi"/>
                <w:b/>
                <w:sz w:val="24"/>
                <w:szCs w:val="24"/>
              </w:rPr>
            </w:pPr>
            <w:r w:rsidRPr="00093DE4">
              <w:rPr>
                <w:rFonts w:cstheme="minorHAnsi"/>
                <w:sz w:val="24"/>
              </w:rPr>
              <w:t>Integrated Border Management Fund/Instrument for Financial Support for Border Management and Visa Policy (BMVI)</w:t>
            </w:r>
          </w:p>
        </w:tc>
        <w:tc>
          <w:tcPr>
            <w:tcW w:w="2046" w:type="dxa"/>
            <w:tcBorders>
              <w:top w:val="single" w:sz="4" w:space="0" w:color="auto"/>
              <w:left w:val="single" w:sz="4" w:space="0" w:color="auto"/>
              <w:bottom w:val="single" w:sz="4" w:space="0" w:color="auto"/>
              <w:right w:val="single" w:sz="4" w:space="0" w:color="auto"/>
            </w:tcBorders>
          </w:tcPr>
          <w:p w14:paraId="049166C7" w14:textId="2DCD14ED" w:rsidR="004D1D70" w:rsidRDefault="004D1D70" w:rsidP="004D1D70">
            <w:pPr>
              <w:spacing w:line="240" w:lineRule="auto"/>
              <w:jc w:val="center"/>
              <w:rPr>
                <w:rFonts w:cstheme="minorHAnsi"/>
                <w:b/>
                <w:sz w:val="24"/>
                <w:szCs w:val="24"/>
              </w:rPr>
            </w:pPr>
            <w:r>
              <w:t xml:space="preserve">SO1 - </w:t>
            </w:r>
            <w:r w:rsidRPr="00825749">
              <w:t>European Integrated Border Management</w:t>
            </w:r>
          </w:p>
        </w:tc>
        <w:tc>
          <w:tcPr>
            <w:tcW w:w="2029" w:type="dxa"/>
            <w:tcBorders>
              <w:top w:val="single" w:sz="4" w:space="0" w:color="auto"/>
              <w:left w:val="single" w:sz="4" w:space="0" w:color="auto"/>
              <w:bottom w:val="single" w:sz="4" w:space="0" w:color="auto"/>
              <w:right w:val="single" w:sz="4" w:space="0" w:color="auto"/>
            </w:tcBorders>
          </w:tcPr>
          <w:p w14:paraId="5920A1B4" w14:textId="7CF68653" w:rsidR="004D1D70" w:rsidRDefault="00860B6A" w:rsidP="004D1D70">
            <w:pPr>
              <w:spacing w:line="240" w:lineRule="auto"/>
              <w:jc w:val="center"/>
              <w:rPr>
                <w:rFonts w:cstheme="minorHAnsi"/>
                <w:sz w:val="24"/>
                <w:szCs w:val="24"/>
              </w:rPr>
            </w:pPr>
            <w:r>
              <w:t>Specific Action to s</w:t>
            </w:r>
            <w:r w:rsidR="004D1D70" w:rsidRPr="000A3C88">
              <w:t>upport Member States' national strategies for European integrated border management</w:t>
            </w:r>
          </w:p>
        </w:tc>
        <w:tc>
          <w:tcPr>
            <w:tcW w:w="2758" w:type="dxa"/>
            <w:tcBorders>
              <w:top w:val="single" w:sz="4" w:space="0" w:color="auto"/>
              <w:left w:val="single" w:sz="4" w:space="0" w:color="auto"/>
              <w:bottom w:val="single" w:sz="4" w:space="0" w:color="auto"/>
              <w:right w:val="single" w:sz="4" w:space="0" w:color="auto"/>
            </w:tcBorders>
          </w:tcPr>
          <w:p w14:paraId="53E8662F" w14:textId="0A7C3AC9" w:rsidR="004D1D70" w:rsidRDefault="004D1D70" w:rsidP="004D1D70">
            <w:pPr>
              <w:spacing w:line="240" w:lineRule="auto"/>
              <w:jc w:val="center"/>
              <w:rPr>
                <w:rFonts w:cstheme="minorHAnsi"/>
                <w:sz w:val="24"/>
                <w:szCs w:val="24"/>
              </w:rPr>
            </w:pPr>
            <w:r>
              <w:t>BMVI/2023/SA/1.2.3</w:t>
            </w:r>
          </w:p>
        </w:tc>
      </w:tr>
    </w:tbl>
    <w:p w14:paraId="74134C29" w14:textId="77777777" w:rsidR="00AE187B" w:rsidRDefault="00AE187B" w:rsidP="00AE187B">
      <w:pPr>
        <w:jc w:val="both"/>
        <w:rPr>
          <w:rFonts w:cstheme="minorHAnsi"/>
          <w:i/>
          <w:szCs w:val="24"/>
        </w:rPr>
      </w:pPr>
    </w:p>
    <w:p w14:paraId="235DB02A" w14:textId="77777777" w:rsidR="00AE187B" w:rsidRDefault="00AE187B" w:rsidP="00AE187B">
      <w:pPr>
        <w:jc w:val="both"/>
        <w:rPr>
          <w:sz w:val="24"/>
          <w:szCs w:val="24"/>
        </w:rPr>
      </w:pPr>
      <w:r w:rsidRPr="03CC3438">
        <w:rPr>
          <w:i/>
          <w:iCs/>
        </w:rPr>
        <w:t xml:space="preserve">N.B. This application form is composed of a non-exhaustive list of information required by the Commission services to assess an application. Please note that for the assessment, additional information may be requested if needed. </w:t>
      </w:r>
    </w:p>
    <w:p w14:paraId="5C3C0B0E" w14:textId="509052CA" w:rsidR="00AE187B" w:rsidRPr="00860B6A" w:rsidRDefault="00AE187B" w:rsidP="00AE187B">
      <w:pPr>
        <w:pStyle w:val="Title"/>
        <w:jc w:val="center"/>
        <w:rPr>
          <w:rFonts w:asciiTheme="minorHAnsi" w:hAnsiTheme="minorHAnsi" w:cstheme="minorBidi"/>
          <w:b/>
          <w:bCs/>
          <w:sz w:val="40"/>
          <w:szCs w:val="40"/>
        </w:rPr>
      </w:pPr>
      <w:r w:rsidRPr="00860B6A">
        <w:rPr>
          <w:rFonts w:asciiTheme="minorHAnsi" w:hAnsiTheme="minorHAnsi" w:cstheme="minorBidi"/>
          <w:b/>
          <w:bCs/>
          <w:sz w:val="40"/>
          <w:szCs w:val="40"/>
        </w:rPr>
        <w:t>Part. 1 - Administrative information</w:t>
      </w:r>
    </w:p>
    <w:p w14:paraId="4BC4F5A9" w14:textId="3618344B" w:rsidR="00860B6A" w:rsidRPr="0025652D" w:rsidRDefault="0025652D" w:rsidP="0025652D">
      <w:pPr>
        <w:jc w:val="center"/>
      </w:pPr>
      <w:r>
        <w:rPr>
          <w:b/>
          <w:bCs/>
          <w:sz w:val="26"/>
          <w:szCs w:val="26"/>
        </w:rPr>
        <w:t>(</w:t>
      </w:r>
      <w:r w:rsidRPr="0025652D">
        <w:rPr>
          <w:b/>
          <w:bCs/>
          <w:sz w:val="26"/>
          <w:szCs w:val="26"/>
        </w:rPr>
        <w:t>Information to be filled out by the applicant</w:t>
      </w:r>
      <w:r>
        <w:rPr>
          <w:b/>
          <w:bCs/>
          <w:sz w:val="26"/>
          <w:szCs w:val="26"/>
        </w:rPr>
        <w:t>)</w:t>
      </w:r>
    </w:p>
    <w:tbl>
      <w:tblPr>
        <w:tblStyle w:val="TableGrid"/>
        <w:tblW w:w="0" w:type="auto"/>
        <w:tblLook w:val="04A0" w:firstRow="1" w:lastRow="0" w:firstColumn="1" w:lastColumn="0" w:noHBand="0" w:noVBand="1"/>
      </w:tblPr>
      <w:tblGrid>
        <w:gridCol w:w="2568"/>
        <w:gridCol w:w="2221"/>
        <w:gridCol w:w="4561"/>
      </w:tblGrid>
      <w:tr w:rsidR="00AE187B" w14:paraId="1E602528" w14:textId="77777777" w:rsidTr="00860B6A">
        <w:tc>
          <w:tcPr>
            <w:tcW w:w="9350" w:type="dxa"/>
            <w:gridSpan w:val="3"/>
            <w:tcBorders>
              <w:top w:val="single" w:sz="4" w:space="0" w:color="auto"/>
              <w:left w:val="single" w:sz="4" w:space="0" w:color="auto"/>
              <w:bottom w:val="single" w:sz="4" w:space="0" w:color="auto"/>
              <w:right w:val="single" w:sz="4" w:space="0" w:color="auto"/>
            </w:tcBorders>
            <w:shd w:val="clear" w:color="auto" w:fill="4472C4" w:themeFill="accent5"/>
            <w:hideMark/>
          </w:tcPr>
          <w:p w14:paraId="06810316" w14:textId="77777777" w:rsidR="00AE187B" w:rsidRPr="00860B6A" w:rsidRDefault="00AE187B" w:rsidP="00B71DC7">
            <w:pPr>
              <w:pStyle w:val="ListParagraph"/>
              <w:numPr>
                <w:ilvl w:val="0"/>
                <w:numId w:val="20"/>
              </w:numPr>
              <w:spacing w:line="240" w:lineRule="auto"/>
              <w:jc w:val="center"/>
              <w:rPr>
                <w:b/>
                <w:bCs/>
                <w:color w:val="FFFFFF" w:themeColor="background1"/>
                <w:sz w:val="36"/>
                <w:szCs w:val="36"/>
              </w:rPr>
            </w:pPr>
            <w:r w:rsidRPr="00860B6A">
              <w:rPr>
                <w:b/>
                <w:bCs/>
                <w:color w:val="FFFFFF" w:themeColor="background1"/>
                <w:sz w:val="36"/>
                <w:szCs w:val="36"/>
              </w:rPr>
              <w:t xml:space="preserve"> General information </w:t>
            </w:r>
          </w:p>
        </w:tc>
      </w:tr>
      <w:tr w:rsidR="00AE187B" w14:paraId="3DB1D863" w14:textId="77777777" w:rsidTr="00860B6A">
        <w:trPr>
          <w:trHeight w:val="728"/>
        </w:trPr>
        <w:tc>
          <w:tcPr>
            <w:tcW w:w="2568" w:type="dxa"/>
            <w:tcBorders>
              <w:top w:val="single" w:sz="4" w:space="0" w:color="auto"/>
              <w:left w:val="single" w:sz="4" w:space="0" w:color="auto"/>
              <w:bottom w:val="single" w:sz="4" w:space="0" w:color="auto"/>
              <w:right w:val="single" w:sz="4" w:space="0" w:color="auto"/>
            </w:tcBorders>
          </w:tcPr>
          <w:p w14:paraId="697E31EA" w14:textId="77777777" w:rsidR="00AE187B" w:rsidRDefault="00AE187B" w:rsidP="00B71DC7">
            <w:pPr>
              <w:spacing w:line="240" w:lineRule="auto"/>
              <w:jc w:val="center"/>
              <w:rPr>
                <w:rFonts w:cstheme="minorHAnsi"/>
                <w:b/>
                <w:sz w:val="24"/>
                <w:szCs w:val="24"/>
              </w:rPr>
            </w:pPr>
          </w:p>
          <w:p w14:paraId="294DDBAA" w14:textId="77777777" w:rsidR="00AE187B" w:rsidRDefault="00AE187B" w:rsidP="00B71DC7">
            <w:pPr>
              <w:spacing w:line="240" w:lineRule="auto"/>
              <w:jc w:val="center"/>
              <w:rPr>
                <w:rFonts w:cstheme="minorHAnsi"/>
                <w:b/>
                <w:sz w:val="24"/>
                <w:szCs w:val="24"/>
              </w:rPr>
            </w:pPr>
          </w:p>
          <w:p w14:paraId="2AF0D3B0" w14:textId="5647E351" w:rsidR="00AE187B" w:rsidRDefault="00AE187B" w:rsidP="00B71DC7">
            <w:pPr>
              <w:spacing w:line="240" w:lineRule="auto"/>
              <w:jc w:val="center"/>
              <w:rPr>
                <w:b/>
                <w:bCs/>
                <w:sz w:val="24"/>
                <w:szCs w:val="24"/>
              </w:rPr>
            </w:pPr>
            <w:r>
              <w:rPr>
                <w:b/>
                <w:bCs/>
                <w:sz w:val="24"/>
                <w:szCs w:val="24"/>
              </w:rPr>
              <w:t>Member State</w:t>
            </w:r>
          </w:p>
        </w:tc>
        <w:tc>
          <w:tcPr>
            <w:tcW w:w="222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16AA860" w14:textId="77777777" w:rsidR="00860B6A" w:rsidRDefault="00860B6A" w:rsidP="00B71DC7">
            <w:pPr>
              <w:spacing w:line="240" w:lineRule="auto"/>
              <w:jc w:val="center"/>
              <w:rPr>
                <w:b/>
                <w:bCs/>
              </w:rPr>
            </w:pPr>
          </w:p>
          <w:p w14:paraId="0C7D1545" w14:textId="35A5B702" w:rsidR="00860B6A" w:rsidRDefault="00AE187B" w:rsidP="00B71DC7">
            <w:pPr>
              <w:spacing w:line="240" w:lineRule="auto"/>
              <w:jc w:val="center"/>
              <w:rPr>
                <w:b/>
                <w:bCs/>
              </w:rPr>
            </w:pPr>
            <w:r>
              <w:rPr>
                <w:b/>
                <w:bCs/>
              </w:rPr>
              <w:t xml:space="preserve">National Specific Action </w:t>
            </w:r>
          </w:p>
          <w:p w14:paraId="73F5D2FD" w14:textId="026F8CE6" w:rsidR="00AE187B" w:rsidRDefault="00AE187B" w:rsidP="00B71DC7">
            <w:pPr>
              <w:spacing w:line="240" w:lineRule="auto"/>
              <w:jc w:val="center"/>
              <w:rPr>
                <w:b/>
                <w:bCs/>
              </w:rPr>
            </w:pPr>
            <w:r>
              <w:br/>
            </w:r>
            <w:r w:rsidRPr="00860B6A">
              <w:rPr>
                <w:sz w:val="20"/>
                <w:szCs w:val="20"/>
              </w:rPr>
              <w:t>(Indicate your Member State</w:t>
            </w:r>
            <w:r w:rsidR="00860B6A" w:rsidRPr="00860B6A">
              <w:rPr>
                <w:sz w:val="20"/>
                <w:szCs w:val="20"/>
              </w:rPr>
              <w:t>/ Schengen associated country</w:t>
            </w:r>
            <w:r w:rsidRPr="00860B6A">
              <w:rPr>
                <w:sz w:val="20"/>
                <w:szCs w:val="20"/>
              </w:rPr>
              <w:t>)</w:t>
            </w:r>
          </w:p>
        </w:tc>
        <w:tc>
          <w:tcPr>
            <w:tcW w:w="4561" w:type="dxa"/>
            <w:tcBorders>
              <w:top w:val="single" w:sz="4" w:space="0" w:color="auto"/>
              <w:left w:val="single" w:sz="4" w:space="0" w:color="auto"/>
              <w:bottom w:val="single" w:sz="4" w:space="0" w:color="auto"/>
              <w:right w:val="single" w:sz="4" w:space="0" w:color="auto"/>
            </w:tcBorders>
          </w:tcPr>
          <w:p w14:paraId="61423795" w14:textId="77777777" w:rsidR="00AE187B" w:rsidRDefault="00AE187B" w:rsidP="00860B6A">
            <w:pPr>
              <w:spacing w:line="240" w:lineRule="auto"/>
              <w:jc w:val="center"/>
              <w:rPr>
                <w:rFonts w:cstheme="minorHAnsi"/>
                <w:sz w:val="24"/>
                <w:szCs w:val="24"/>
              </w:rPr>
            </w:pPr>
          </w:p>
          <w:p w14:paraId="7B1F62A8" w14:textId="77777777" w:rsidR="00860B6A" w:rsidRDefault="00860B6A" w:rsidP="00860B6A">
            <w:pPr>
              <w:spacing w:line="240" w:lineRule="auto"/>
              <w:jc w:val="center"/>
              <w:rPr>
                <w:rFonts w:cstheme="minorHAnsi"/>
                <w:sz w:val="24"/>
                <w:szCs w:val="24"/>
              </w:rPr>
            </w:pPr>
          </w:p>
          <w:p w14:paraId="38AC1BC3" w14:textId="445B3C26" w:rsidR="00860B6A" w:rsidRDefault="00860B6A" w:rsidP="00860B6A">
            <w:pPr>
              <w:spacing w:line="240" w:lineRule="auto"/>
              <w:jc w:val="center"/>
              <w:rPr>
                <w:rFonts w:cstheme="minorHAnsi"/>
                <w:sz w:val="24"/>
                <w:szCs w:val="24"/>
              </w:rPr>
            </w:pPr>
          </w:p>
        </w:tc>
      </w:tr>
      <w:tr w:rsidR="00AE187B" w14:paraId="03FC8E7E" w14:textId="77777777" w:rsidTr="00860B6A">
        <w:tc>
          <w:tcPr>
            <w:tcW w:w="2568" w:type="dxa"/>
            <w:tcBorders>
              <w:top w:val="single" w:sz="4" w:space="0" w:color="auto"/>
              <w:left w:val="single" w:sz="4" w:space="0" w:color="auto"/>
              <w:bottom w:val="single" w:sz="4" w:space="0" w:color="auto"/>
              <w:right w:val="single" w:sz="4" w:space="0" w:color="auto"/>
            </w:tcBorders>
            <w:hideMark/>
          </w:tcPr>
          <w:p w14:paraId="3181C7CA" w14:textId="77777777" w:rsidR="00AE187B" w:rsidRDefault="00AE187B" w:rsidP="00B71DC7">
            <w:pPr>
              <w:spacing w:line="240" w:lineRule="auto"/>
              <w:jc w:val="center"/>
              <w:rPr>
                <w:b/>
                <w:bCs/>
                <w:sz w:val="24"/>
                <w:szCs w:val="24"/>
              </w:rPr>
            </w:pPr>
            <w:r>
              <w:rPr>
                <w:b/>
                <w:bCs/>
                <w:sz w:val="24"/>
                <w:szCs w:val="24"/>
              </w:rPr>
              <w:t>Title of the project</w:t>
            </w:r>
          </w:p>
        </w:tc>
        <w:tc>
          <w:tcPr>
            <w:tcW w:w="6782" w:type="dxa"/>
            <w:gridSpan w:val="2"/>
            <w:tcBorders>
              <w:top w:val="single" w:sz="4" w:space="0" w:color="auto"/>
              <w:left w:val="single" w:sz="4" w:space="0" w:color="auto"/>
              <w:bottom w:val="single" w:sz="4" w:space="0" w:color="auto"/>
              <w:right w:val="single" w:sz="4" w:space="0" w:color="auto"/>
            </w:tcBorders>
          </w:tcPr>
          <w:p w14:paraId="2172036C" w14:textId="77777777" w:rsidR="00AE187B" w:rsidRDefault="00AE187B" w:rsidP="00B71DC7">
            <w:pPr>
              <w:spacing w:line="240" w:lineRule="auto"/>
              <w:rPr>
                <w:rFonts w:cstheme="minorHAnsi"/>
                <w:sz w:val="24"/>
                <w:szCs w:val="24"/>
              </w:rPr>
            </w:pPr>
          </w:p>
          <w:p w14:paraId="0195A249" w14:textId="77777777" w:rsidR="00860B6A" w:rsidRDefault="00860B6A" w:rsidP="00B71DC7">
            <w:pPr>
              <w:spacing w:line="240" w:lineRule="auto"/>
              <w:rPr>
                <w:rFonts w:cstheme="minorHAnsi"/>
                <w:sz w:val="24"/>
                <w:szCs w:val="24"/>
              </w:rPr>
            </w:pPr>
          </w:p>
          <w:p w14:paraId="5ADA4E59" w14:textId="06F8605E" w:rsidR="00860B6A" w:rsidRDefault="00860B6A" w:rsidP="00B71DC7">
            <w:pPr>
              <w:spacing w:line="240" w:lineRule="auto"/>
              <w:rPr>
                <w:rFonts w:cstheme="minorHAnsi"/>
                <w:sz w:val="24"/>
                <w:szCs w:val="24"/>
              </w:rPr>
            </w:pPr>
          </w:p>
        </w:tc>
      </w:tr>
    </w:tbl>
    <w:p w14:paraId="0AF3294E" w14:textId="5E112BE9" w:rsidR="00AE187B" w:rsidRDefault="00AE187B" w:rsidP="00AE187B">
      <w:pPr>
        <w:rPr>
          <w:rFonts w:cstheme="minorHAnsi"/>
          <w:sz w:val="24"/>
          <w:szCs w:val="24"/>
        </w:rPr>
      </w:pPr>
    </w:p>
    <w:p w14:paraId="53CE697A" w14:textId="30B15360" w:rsidR="00860B6A" w:rsidRDefault="00860B6A" w:rsidP="00AE187B">
      <w:pPr>
        <w:rPr>
          <w:rFonts w:cstheme="minorHAnsi"/>
          <w:sz w:val="24"/>
          <w:szCs w:val="24"/>
        </w:rPr>
      </w:pPr>
    </w:p>
    <w:p w14:paraId="1DD84C7D" w14:textId="0DFB1D3F" w:rsidR="00860B6A" w:rsidRDefault="00860B6A" w:rsidP="00AE187B">
      <w:pPr>
        <w:rPr>
          <w:rFonts w:cstheme="minorHAnsi"/>
          <w:sz w:val="24"/>
          <w:szCs w:val="24"/>
        </w:rPr>
      </w:pPr>
    </w:p>
    <w:p w14:paraId="759DB873" w14:textId="3EBA0751" w:rsidR="00860B6A" w:rsidRDefault="00860B6A" w:rsidP="00AE187B">
      <w:pPr>
        <w:rPr>
          <w:rFonts w:cstheme="minorHAnsi"/>
          <w:sz w:val="24"/>
          <w:szCs w:val="24"/>
        </w:rPr>
      </w:pPr>
    </w:p>
    <w:p w14:paraId="01B78BDE" w14:textId="797D642A" w:rsidR="00860B6A" w:rsidRDefault="00860B6A" w:rsidP="00AE187B">
      <w:pPr>
        <w:rPr>
          <w:rFonts w:cstheme="minorHAnsi"/>
          <w:sz w:val="24"/>
          <w:szCs w:val="24"/>
        </w:rPr>
      </w:pPr>
    </w:p>
    <w:tbl>
      <w:tblPr>
        <w:tblStyle w:val="TableGrid"/>
        <w:tblW w:w="0" w:type="auto"/>
        <w:tblLook w:val="04A0" w:firstRow="1" w:lastRow="0" w:firstColumn="1" w:lastColumn="0" w:noHBand="0" w:noVBand="1"/>
      </w:tblPr>
      <w:tblGrid>
        <w:gridCol w:w="2612"/>
        <w:gridCol w:w="15"/>
        <w:gridCol w:w="6723"/>
      </w:tblGrid>
      <w:tr w:rsidR="00AE187B" w14:paraId="474900F7" w14:textId="77777777" w:rsidTr="00860B6A">
        <w:tc>
          <w:tcPr>
            <w:tcW w:w="9350" w:type="dxa"/>
            <w:gridSpan w:val="3"/>
            <w:tcBorders>
              <w:top w:val="single" w:sz="4" w:space="0" w:color="auto"/>
              <w:left w:val="single" w:sz="4" w:space="0" w:color="auto"/>
              <w:bottom w:val="single" w:sz="4" w:space="0" w:color="auto"/>
              <w:right w:val="single" w:sz="4" w:space="0" w:color="auto"/>
            </w:tcBorders>
            <w:shd w:val="clear" w:color="auto" w:fill="4472C4" w:themeFill="accent5"/>
            <w:hideMark/>
          </w:tcPr>
          <w:p w14:paraId="2D844B49" w14:textId="77777777" w:rsidR="00AE187B" w:rsidRPr="00860B6A" w:rsidRDefault="00AE187B" w:rsidP="00B71DC7">
            <w:pPr>
              <w:pStyle w:val="ListParagraph"/>
              <w:numPr>
                <w:ilvl w:val="0"/>
                <w:numId w:val="20"/>
              </w:numPr>
              <w:spacing w:line="240" w:lineRule="auto"/>
              <w:jc w:val="center"/>
              <w:rPr>
                <w:b/>
                <w:bCs/>
                <w:color w:val="FFFFFF" w:themeColor="background1"/>
                <w:sz w:val="36"/>
                <w:szCs w:val="36"/>
              </w:rPr>
            </w:pPr>
            <w:r w:rsidRPr="00860B6A">
              <w:rPr>
                <w:b/>
                <w:bCs/>
                <w:color w:val="FFFFFF" w:themeColor="background1"/>
                <w:sz w:val="36"/>
                <w:szCs w:val="36"/>
              </w:rPr>
              <w:lastRenderedPageBreak/>
              <w:t xml:space="preserve">Participants and contacts </w:t>
            </w:r>
          </w:p>
        </w:tc>
      </w:tr>
      <w:tr w:rsidR="00AE187B" w14:paraId="4FF5AE91" w14:textId="77777777" w:rsidTr="00860B6A">
        <w:trPr>
          <w:trHeight w:val="577"/>
        </w:trPr>
        <w:tc>
          <w:tcPr>
            <w:tcW w:w="2612" w:type="dxa"/>
            <w:vMerge w:val="restart"/>
            <w:tcBorders>
              <w:top w:val="single" w:sz="4" w:space="0" w:color="auto"/>
              <w:left w:val="single" w:sz="4" w:space="0" w:color="auto"/>
              <w:bottom w:val="single" w:sz="4" w:space="0" w:color="auto"/>
              <w:right w:val="single" w:sz="4" w:space="0" w:color="auto"/>
            </w:tcBorders>
          </w:tcPr>
          <w:p w14:paraId="56B6EE94" w14:textId="77777777" w:rsidR="00AE187B" w:rsidRDefault="00AE187B" w:rsidP="00B71DC7">
            <w:pPr>
              <w:spacing w:line="240" w:lineRule="auto"/>
              <w:jc w:val="center"/>
              <w:rPr>
                <w:rFonts w:cstheme="minorHAnsi"/>
                <w:b/>
                <w:sz w:val="24"/>
                <w:szCs w:val="24"/>
              </w:rPr>
            </w:pPr>
          </w:p>
          <w:p w14:paraId="42EB7E5B" w14:textId="77777777" w:rsidR="00AE187B" w:rsidRDefault="00AE187B" w:rsidP="00B71DC7">
            <w:pPr>
              <w:spacing w:line="240" w:lineRule="auto"/>
              <w:jc w:val="center"/>
              <w:rPr>
                <w:rFonts w:cstheme="minorHAnsi"/>
                <w:b/>
                <w:sz w:val="24"/>
                <w:szCs w:val="24"/>
              </w:rPr>
            </w:pPr>
          </w:p>
          <w:p w14:paraId="5F5B33B0" w14:textId="77777777" w:rsidR="00AE187B" w:rsidRDefault="00AE187B" w:rsidP="00B71DC7">
            <w:pPr>
              <w:spacing w:line="240" w:lineRule="auto"/>
              <w:jc w:val="center"/>
              <w:rPr>
                <w:rFonts w:cstheme="minorHAnsi"/>
                <w:b/>
                <w:sz w:val="24"/>
                <w:szCs w:val="24"/>
              </w:rPr>
            </w:pPr>
          </w:p>
          <w:p w14:paraId="48DABD7B" w14:textId="77777777" w:rsidR="00AE187B" w:rsidRDefault="00AE187B" w:rsidP="00B71DC7">
            <w:pPr>
              <w:spacing w:line="240" w:lineRule="auto"/>
              <w:jc w:val="center"/>
              <w:rPr>
                <w:rFonts w:cstheme="minorHAnsi"/>
                <w:b/>
                <w:sz w:val="24"/>
                <w:szCs w:val="24"/>
              </w:rPr>
            </w:pPr>
          </w:p>
          <w:p w14:paraId="0AA3E9A9" w14:textId="6BFE74FE" w:rsidR="00AE187B" w:rsidRDefault="00AE187B" w:rsidP="00B71DC7">
            <w:pPr>
              <w:spacing w:line="240" w:lineRule="auto"/>
              <w:jc w:val="center"/>
              <w:rPr>
                <w:sz w:val="24"/>
                <w:szCs w:val="24"/>
              </w:rPr>
            </w:pPr>
            <w:r>
              <w:rPr>
                <w:b/>
                <w:bCs/>
                <w:sz w:val="24"/>
                <w:szCs w:val="24"/>
              </w:rPr>
              <w:t>Identity of the Managing Authority</w:t>
            </w:r>
          </w:p>
        </w:tc>
        <w:tc>
          <w:tcPr>
            <w:tcW w:w="673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D47A0EE" w14:textId="46EF8F4D" w:rsidR="00AE187B" w:rsidRDefault="00AE187B" w:rsidP="0025652D">
            <w:pPr>
              <w:spacing w:line="360" w:lineRule="auto"/>
              <w:jc w:val="center"/>
              <w:rPr>
                <w:b/>
                <w:bCs/>
              </w:rPr>
            </w:pPr>
            <w:r>
              <w:rPr>
                <w:b/>
                <w:bCs/>
              </w:rPr>
              <w:t xml:space="preserve">Full legal name of the Managing Authority </w:t>
            </w:r>
            <w:r>
              <w:t>(in English)</w:t>
            </w:r>
          </w:p>
        </w:tc>
      </w:tr>
      <w:tr w:rsidR="00AE187B" w14:paraId="19A384E3" w14:textId="77777777" w:rsidTr="00860B6A">
        <w:trPr>
          <w:trHeight w:val="5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36BDEE" w14:textId="77777777" w:rsidR="00AE187B" w:rsidRDefault="00AE187B" w:rsidP="00B71DC7">
            <w:pPr>
              <w:spacing w:line="240" w:lineRule="auto"/>
              <w:rPr>
                <w:sz w:val="24"/>
                <w:szCs w:val="24"/>
              </w:rPr>
            </w:pPr>
          </w:p>
        </w:tc>
        <w:tc>
          <w:tcPr>
            <w:tcW w:w="6738" w:type="dxa"/>
            <w:gridSpan w:val="2"/>
            <w:tcBorders>
              <w:top w:val="single" w:sz="4" w:space="0" w:color="auto"/>
              <w:left w:val="single" w:sz="4" w:space="0" w:color="auto"/>
              <w:bottom w:val="single" w:sz="4" w:space="0" w:color="auto"/>
              <w:right w:val="single" w:sz="4" w:space="0" w:color="auto"/>
            </w:tcBorders>
          </w:tcPr>
          <w:p w14:paraId="1221115B" w14:textId="77777777" w:rsidR="00AE187B" w:rsidRDefault="00AE187B" w:rsidP="00B71DC7">
            <w:pPr>
              <w:spacing w:line="240" w:lineRule="auto"/>
              <w:rPr>
                <w:rFonts w:cstheme="minorHAnsi"/>
                <w:szCs w:val="24"/>
              </w:rPr>
            </w:pPr>
          </w:p>
        </w:tc>
      </w:tr>
      <w:tr w:rsidR="00AE187B" w14:paraId="266A78ED" w14:textId="77777777" w:rsidTr="00860B6A">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2DAE1D" w14:textId="77777777" w:rsidR="00AE187B" w:rsidRDefault="00AE187B" w:rsidP="00B71DC7">
            <w:pPr>
              <w:spacing w:line="240" w:lineRule="auto"/>
              <w:rPr>
                <w:sz w:val="24"/>
                <w:szCs w:val="24"/>
              </w:rPr>
            </w:pPr>
          </w:p>
        </w:tc>
        <w:tc>
          <w:tcPr>
            <w:tcW w:w="673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07D6A79" w14:textId="77777777" w:rsidR="00AE187B" w:rsidRDefault="00AE187B" w:rsidP="0025652D">
            <w:pPr>
              <w:spacing w:line="240" w:lineRule="auto"/>
              <w:jc w:val="center"/>
              <w:rPr>
                <w:b/>
                <w:bCs/>
              </w:rPr>
            </w:pPr>
            <w:r>
              <w:rPr>
                <w:b/>
                <w:bCs/>
              </w:rPr>
              <w:t>Legal representative of the Managing Authority</w:t>
            </w:r>
          </w:p>
        </w:tc>
      </w:tr>
      <w:tr w:rsidR="00AE187B" w14:paraId="668B6755" w14:textId="77777777" w:rsidTr="00860B6A">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DF530" w14:textId="77777777" w:rsidR="00AE187B" w:rsidRDefault="00AE187B" w:rsidP="00B71DC7">
            <w:pPr>
              <w:spacing w:line="240" w:lineRule="auto"/>
              <w:rPr>
                <w:sz w:val="24"/>
                <w:szCs w:val="24"/>
              </w:rPr>
            </w:pPr>
          </w:p>
        </w:tc>
        <w:tc>
          <w:tcPr>
            <w:tcW w:w="6738" w:type="dxa"/>
            <w:gridSpan w:val="2"/>
            <w:tcBorders>
              <w:top w:val="single" w:sz="4" w:space="0" w:color="auto"/>
              <w:left w:val="single" w:sz="4" w:space="0" w:color="auto"/>
              <w:bottom w:val="single" w:sz="4" w:space="0" w:color="auto"/>
              <w:right w:val="single" w:sz="4" w:space="0" w:color="auto"/>
            </w:tcBorders>
          </w:tcPr>
          <w:p w14:paraId="75A40B26" w14:textId="77777777" w:rsidR="00AE187B" w:rsidRDefault="00AE187B" w:rsidP="00B71DC7">
            <w:pPr>
              <w:spacing w:line="240" w:lineRule="auto"/>
              <w:rPr>
                <w:u w:val="single"/>
                <w:lang w:eastAsia="en-GB"/>
              </w:rPr>
            </w:pPr>
            <w:r>
              <w:rPr>
                <w:u w:val="single"/>
                <w:lang w:eastAsia="en-GB"/>
              </w:rPr>
              <w:t>Title/First Name/Last Name:</w:t>
            </w:r>
          </w:p>
          <w:p w14:paraId="314CB368" w14:textId="77777777" w:rsidR="00AE187B" w:rsidRDefault="00AE187B" w:rsidP="00B71DC7">
            <w:pPr>
              <w:spacing w:line="240" w:lineRule="auto"/>
              <w:rPr>
                <w:rFonts w:cstheme="minorHAnsi"/>
                <w:b/>
                <w:szCs w:val="24"/>
              </w:rPr>
            </w:pPr>
          </w:p>
        </w:tc>
      </w:tr>
      <w:tr w:rsidR="00AE187B" w14:paraId="381E803B" w14:textId="77777777" w:rsidTr="00860B6A">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081DD2" w14:textId="77777777" w:rsidR="00AE187B" w:rsidRDefault="00AE187B" w:rsidP="00B71DC7">
            <w:pPr>
              <w:spacing w:line="240" w:lineRule="auto"/>
              <w:rPr>
                <w:sz w:val="24"/>
                <w:szCs w:val="24"/>
              </w:rPr>
            </w:pPr>
          </w:p>
        </w:tc>
        <w:tc>
          <w:tcPr>
            <w:tcW w:w="6738" w:type="dxa"/>
            <w:gridSpan w:val="2"/>
            <w:tcBorders>
              <w:top w:val="single" w:sz="4" w:space="0" w:color="auto"/>
              <w:left w:val="single" w:sz="4" w:space="0" w:color="auto"/>
              <w:bottom w:val="single" w:sz="4" w:space="0" w:color="auto"/>
              <w:right w:val="single" w:sz="4" w:space="0" w:color="auto"/>
            </w:tcBorders>
          </w:tcPr>
          <w:p w14:paraId="0B6CB106" w14:textId="77777777" w:rsidR="00AE187B" w:rsidRDefault="00AE187B" w:rsidP="00B71DC7">
            <w:pPr>
              <w:spacing w:line="240" w:lineRule="auto"/>
              <w:rPr>
                <w:u w:val="single"/>
                <w:lang w:eastAsia="en-GB"/>
              </w:rPr>
            </w:pPr>
            <w:r>
              <w:rPr>
                <w:u w:val="single"/>
                <w:lang w:eastAsia="en-GB"/>
              </w:rPr>
              <w:t xml:space="preserve">Position: </w:t>
            </w:r>
          </w:p>
          <w:p w14:paraId="63CFDB57" w14:textId="77777777" w:rsidR="00AE187B" w:rsidRDefault="00AE187B" w:rsidP="00B71DC7">
            <w:pPr>
              <w:spacing w:line="240" w:lineRule="auto"/>
              <w:rPr>
                <w:rFonts w:cstheme="minorHAnsi"/>
                <w:b/>
                <w:szCs w:val="24"/>
              </w:rPr>
            </w:pPr>
          </w:p>
        </w:tc>
      </w:tr>
      <w:tr w:rsidR="00AE187B" w14:paraId="042AF8CB" w14:textId="77777777" w:rsidTr="00B71DC7">
        <w:trPr>
          <w:trHeight w:val="274"/>
        </w:trPr>
        <w:tc>
          <w:tcPr>
            <w:tcW w:w="2627" w:type="dxa"/>
            <w:gridSpan w:val="2"/>
            <w:vMerge w:val="restart"/>
            <w:tcBorders>
              <w:top w:val="single" w:sz="4" w:space="0" w:color="auto"/>
              <w:left w:val="single" w:sz="4" w:space="0" w:color="auto"/>
              <w:bottom w:val="single" w:sz="4" w:space="0" w:color="auto"/>
              <w:right w:val="single" w:sz="4" w:space="0" w:color="auto"/>
            </w:tcBorders>
          </w:tcPr>
          <w:p w14:paraId="3FE4AE44" w14:textId="2CDE0993" w:rsidR="00AE187B" w:rsidRDefault="00AE187B" w:rsidP="00B71DC7">
            <w:pPr>
              <w:spacing w:line="240" w:lineRule="auto"/>
              <w:rPr>
                <w:rFonts w:cstheme="minorHAnsi"/>
                <w:b/>
                <w:sz w:val="24"/>
                <w:szCs w:val="24"/>
              </w:rPr>
            </w:pPr>
            <w:r>
              <w:rPr>
                <w:rFonts w:cstheme="minorHAnsi"/>
                <w:sz w:val="24"/>
                <w:szCs w:val="24"/>
              </w:rPr>
              <w:br w:type="page"/>
            </w:r>
          </w:p>
          <w:p w14:paraId="42FE2D23" w14:textId="77777777" w:rsidR="00AE187B" w:rsidRDefault="00AE187B" w:rsidP="00B71DC7">
            <w:pPr>
              <w:spacing w:line="240" w:lineRule="auto"/>
              <w:jc w:val="center"/>
              <w:rPr>
                <w:rFonts w:cstheme="minorHAnsi"/>
                <w:b/>
                <w:sz w:val="24"/>
                <w:szCs w:val="24"/>
              </w:rPr>
            </w:pPr>
          </w:p>
          <w:p w14:paraId="2C1667AA" w14:textId="77777777" w:rsidR="00AE187B" w:rsidRDefault="00AE187B" w:rsidP="00B71DC7">
            <w:pPr>
              <w:spacing w:line="240" w:lineRule="auto"/>
              <w:jc w:val="center"/>
              <w:rPr>
                <w:b/>
                <w:bCs/>
                <w:sz w:val="24"/>
                <w:szCs w:val="24"/>
              </w:rPr>
            </w:pPr>
            <w:r>
              <w:rPr>
                <w:b/>
                <w:bCs/>
                <w:sz w:val="24"/>
                <w:szCs w:val="24"/>
              </w:rPr>
              <w:t>Contact details of the contact point for the specific action within the Managing Authority</w:t>
            </w:r>
          </w:p>
          <w:p w14:paraId="7293B753" w14:textId="77777777" w:rsidR="00AE187B" w:rsidRDefault="00AE187B" w:rsidP="00B71DC7">
            <w:pPr>
              <w:spacing w:line="240" w:lineRule="auto"/>
              <w:jc w:val="center"/>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27ECF1CD" w14:textId="77777777" w:rsidR="00AE187B" w:rsidRDefault="00AE187B" w:rsidP="00B71DC7">
            <w:pPr>
              <w:spacing w:line="240" w:lineRule="auto"/>
              <w:rPr>
                <w:u w:val="single"/>
                <w:lang w:eastAsia="en-GB"/>
              </w:rPr>
            </w:pPr>
            <w:r>
              <w:rPr>
                <w:u w:val="single"/>
                <w:lang w:eastAsia="en-GB"/>
              </w:rPr>
              <w:t xml:space="preserve">Title/First Name/Last Name: </w:t>
            </w:r>
          </w:p>
          <w:p w14:paraId="480508AF" w14:textId="77777777" w:rsidR="00AE187B" w:rsidRDefault="00AE187B" w:rsidP="00B71DC7">
            <w:pPr>
              <w:spacing w:line="240" w:lineRule="auto"/>
              <w:rPr>
                <w:rFonts w:cstheme="minorHAnsi"/>
                <w:szCs w:val="24"/>
              </w:rPr>
            </w:pPr>
          </w:p>
        </w:tc>
      </w:tr>
      <w:tr w:rsidR="00AE187B" w14:paraId="7CDB840F" w14:textId="77777777" w:rsidTr="00B71DC7">
        <w:trPr>
          <w:trHeight w:val="29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F9747B4" w14:textId="77777777" w:rsidR="00AE187B" w:rsidRDefault="00AE187B" w:rsidP="00B71DC7">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69A6BAED" w14:textId="77777777" w:rsidR="00AE187B" w:rsidRDefault="00AE187B" w:rsidP="00B71DC7">
            <w:pPr>
              <w:spacing w:line="240" w:lineRule="auto"/>
              <w:rPr>
                <w:u w:val="single"/>
                <w:lang w:eastAsia="en-GB"/>
              </w:rPr>
            </w:pPr>
            <w:r>
              <w:rPr>
                <w:u w:val="single"/>
                <w:lang w:eastAsia="en-GB"/>
              </w:rPr>
              <w:t>Position:</w:t>
            </w:r>
          </w:p>
          <w:p w14:paraId="3C5DFDB9" w14:textId="77777777" w:rsidR="00AE187B" w:rsidRDefault="00AE187B" w:rsidP="00B71DC7">
            <w:pPr>
              <w:spacing w:line="240" w:lineRule="auto"/>
              <w:rPr>
                <w:rFonts w:cstheme="minorHAnsi"/>
                <w:szCs w:val="24"/>
                <w:lang w:eastAsia="en-GB"/>
              </w:rPr>
            </w:pPr>
          </w:p>
        </w:tc>
      </w:tr>
      <w:tr w:rsidR="00AE187B" w14:paraId="396DD6DE" w14:textId="77777777" w:rsidTr="00B71DC7">
        <w:trPr>
          <w:trHeight w:val="17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C663C32" w14:textId="77777777" w:rsidR="00AE187B" w:rsidRDefault="00AE187B" w:rsidP="00B71DC7">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492010AC" w14:textId="53C87FB0" w:rsidR="00AE187B" w:rsidRDefault="00AE187B" w:rsidP="00B71DC7">
            <w:pPr>
              <w:spacing w:line="240" w:lineRule="auto"/>
              <w:rPr>
                <w:u w:val="single"/>
                <w:lang w:eastAsia="en-GB"/>
              </w:rPr>
            </w:pPr>
            <w:r>
              <w:rPr>
                <w:u w:val="single"/>
                <w:lang w:eastAsia="en-GB"/>
              </w:rPr>
              <w:t xml:space="preserve">Direct telephone + country code </w:t>
            </w:r>
            <w:r w:rsidR="0025652D">
              <w:rPr>
                <w:u w:val="single"/>
                <w:lang w:eastAsia="en-GB"/>
              </w:rPr>
              <w:t>number:</w:t>
            </w:r>
          </w:p>
          <w:p w14:paraId="6E2C6D66" w14:textId="77777777" w:rsidR="00AE187B" w:rsidRDefault="00AE187B" w:rsidP="00B71DC7">
            <w:pPr>
              <w:spacing w:line="240" w:lineRule="auto"/>
              <w:rPr>
                <w:rFonts w:cstheme="minorHAnsi"/>
                <w:szCs w:val="24"/>
                <w:lang w:eastAsia="en-GB"/>
              </w:rPr>
            </w:pPr>
          </w:p>
        </w:tc>
      </w:tr>
      <w:tr w:rsidR="00AE187B" w14:paraId="661F04B2" w14:textId="77777777" w:rsidTr="00B71DC7">
        <w:trPr>
          <w:trHeight w:val="33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5D8E361" w14:textId="77777777" w:rsidR="00AE187B" w:rsidRDefault="00AE187B" w:rsidP="00B71DC7">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2C97ED2F" w14:textId="77777777" w:rsidR="00AE187B" w:rsidRDefault="00AE187B" w:rsidP="00B71DC7">
            <w:pPr>
              <w:spacing w:line="240" w:lineRule="auto"/>
              <w:rPr>
                <w:u w:val="single"/>
                <w:lang w:eastAsia="en-GB"/>
              </w:rPr>
            </w:pPr>
            <w:r>
              <w:rPr>
                <w:u w:val="single"/>
                <w:lang w:eastAsia="en-GB"/>
              </w:rPr>
              <w:t>E-mail :</w:t>
            </w:r>
          </w:p>
          <w:p w14:paraId="5B7301F5" w14:textId="77777777" w:rsidR="00AE187B" w:rsidRDefault="00AE187B" w:rsidP="00B71DC7">
            <w:pPr>
              <w:spacing w:line="240" w:lineRule="auto"/>
              <w:rPr>
                <w:rFonts w:cstheme="minorHAnsi"/>
                <w:szCs w:val="24"/>
                <w:lang w:eastAsia="en-GB"/>
              </w:rPr>
            </w:pPr>
          </w:p>
        </w:tc>
      </w:tr>
      <w:tr w:rsidR="00AE187B" w14:paraId="3DE6FB96" w14:textId="77777777" w:rsidTr="00B71DC7">
        <w:trPr>
          <w:trHeight w:val="48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F0401B2" w14:textId="77777777" w:rsidR="00AE187B" w:rsidRDefault="00AE187B" w:rsidP="00B71DC7">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67C1EC1E" w14:textId="4971D5B8" w:rsidR="00AE187B" w:rsidRDefault="00AE187B" w:rsidP="00B71DC7">
            <w:pPr>
              <w:spacing w:line="240" w:lineRule="auto"/>
              <w:rPr>
                <w:u w:val="single"/>
                <w:lang w:eastAsia="en-GB"/>
              </w:rPr>
            </w:pPr>
            <w:r>
              <w:rPr>
                <w:u w:val="single"/>
                <w:lang w:eastAsia="en-GB"/>
              </w:rPr>
              <w:t xml:space="preserve">Contact details of the person responsible for implementing the project if </w:t>
            </w:r>
            <w:r w:rsidR="000C0AF9">
              <w:rPr>
                <w:u w:val="single"/>
                <w:lang w:eastAsia="en-GB"/>
              </w:rPr>
              <w:t>s</w:t>
            </w:r>
            <w:r w:rsidR="000C0AF9" w:rsidRPr="00B71DC7">
              <w:rPr>
                <w:u w:val="single"/>
                <w:lang w:eastAsia="en-GB"/>
              </w:rPr>
              <w:t>uccessful</w:t>
            </w:r>
            <w:r>
              <w:rPr>
                <w:u w:val="single"/>
                <w:lang w:eastAsia="en-GB"/>
              </w:rPr>
              <w:t>:</w:t>
            </w:r>
          </w:p>
          <w:p w14:paraId="5AB008B9" w14:textId="77777777" w:rsidR="00AE187B" w:rsidRDefault="00AE187B" w:rsidP="00B71DC7">
            <w:pPr>
              <w:spacing w:line="240" w:lineRule="auto"/>
              <w:rPr>
                <w:rFonts w:cstheme="minorHAnsi"/>
                <w:szCs w:val="24"/>
                <w:lang w:eastAsia="en-GB"/>
              </w:rPr>
            </w:pPr>
          </w:p>
          <w:p w14:paraId="20940ED8" w14:textId="77777777" w:rsidR="0025652D" w:rsidRDefault="0025652D" w:rsidP="00B71DC7">
            <w:pPr>
              <w:spacing w:line="240" w:lineRule="auto"/>
              <w:rPr>
                <w:rFonts w:cstheme="minorHAnsi"/>
                <w:szCs w:val="24"/>
                <w:lang w:eastAsia="en-GB"/>
              </w:rPr>
            </w:pPr>
          </w:p>
          <w:p w14:paraId="158C2EAA" w14:textId="2E4B7A00" w:rsidR="0025652D" w:rsidRDefault="0025652D" w:rsidP="00B71DC7">
            <w:pPr>
              <w:spacing w:line="240" w:lineRule="auto"/>
              <w:rPr>
                <w:rFonts w:cstheme="minorHAnsi"/>
                <w:szCs w:val="24"/>
                <w:lang w:eastAsia="en-GB"/>
              </w:rPr>
            </w:pPr>
          </w:p>
        </w:tc>
      </w:tr>
      <w:tr w:rsidR="00AE187B" w14:paraId="11685F5B" w14:textId="77777777" w:rsidTr="0025652D">
        <w:trPr>
          <w:trHeight w:val="796"/>
        </w:trPr>
        <w:tc>
          <w:tcPr>
            <w:tcW w:w="2627" w:type="dxa"/>
            <w:gridSpan w:val="2"/>
            <w:vMerge w:val="restart"/>
            <w:tcBorders>
              <w:top w:val="single" w:sz="4" w:space="0" w:color="auto"/>
              <w:left w:val="single" w:sz="4" w:space="0" w:color="auto"/>
              <w:bottom w:val="single" w:sz="4" w:space="0" w:color="auto"/>
              <w:right w:val="single" w:sz="4" w:space="0" w:color="auto"/>
            </w:tcBorders>
          </w:tcPr>
          <w:p w14:paraId="378C5DAC" w14:textId="77777777" w:rsidR="00AE187B" w:rsidRDefault="00AE187B" w:rsidP="00B71DC7">
            <w:pPr>
              <w:spacing w:line="240" w:lineRule="auto"/>
              <w:jc w:val="center"/>
              <w:rPr>
                <w:rFonts w:cstheme="minorHAnsi"/>
                <w:b/>
                <w:sz w:val="24"/>
                <w:szCs w:val="24"/>
              </w:rPr>
            </w:pPr>
          </w:p>
          <w:p w14:paraId="1EF2619C" w14:textId="77777777" w:rsidR="00AE187B" w:rsidRDefault="00AE187B" w:rsidP="00B71DC7">
            <w:pPr>
              <w:spacing w:line="240" w:lineRule="auto"/>
              <w:jc w:val="center"/>
              <w:rPr>
                <w:b/>
                <w:bCs/>
                <w:sz w:val="24"/>
                <w:szCs w:val="24"/>
              </w:rPr>
            </w:pPr>
            <w:r>
              <w:rPr>
                <w:b/>
                <w:bCs/>
                <w:sz w:val="24"/>
                <w:szCs w:val="24"/>
              </w:rPr>
              <w:t xml:space="preserve">Project Beneficiaries </w:t>
            </w:r>
          </w:p>
          <w:p w14:paraId="6F83EB4D" w14:textId="7993E641" w:rsidR="00AE187B" w:rsidRDefault="0025652D" w:rsidP="0025652D">
            <w:pPr>
              <w:spacing w:line="240" w:lineRule="auto"/>
              <w:jc w:val="center"/>
            </w:pPr>
            <w:r>
              <w:t>(</w:t>
            </w:r>
            <w:r w:rsidR="00AE187B">
              <w:t>List all the project beneficiaries</w:t>
            </w:r>
            <w:r>
              <w:t>)</w:t>
            </w:r>
          </w:p>
          <w:p w14:paraId="32E6DD56" w14:textId="77777777" w:rsidR="00AE187B" w:rsidRDefault="00AE187B" w:rsidP="00B71DC7">
            <w:pPr>
              <w:spacing w:line="240" w:lineRule="auto"/>
              <w:jc w:val="center"/>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hideMark/>
          </w:tcPr>
          <w:p w14:paraId="5DC60987" w14:textId="027FA000" w:rsidR="00AE187B" w:rsidRDefault="00AE187B" w:rsidP="00B71DC7">
            <w:pPr>
              <w:spacing w:line="240" w:lineRule="auto"/>
              <w:rPr>
                <w:u w:val="single"/>
              </w:rPr>
            </w:pPr>
            <w:r>
              <w:rPr>
                <w:u w:val="single"/>
              </w:rPr>
              <w:t xml:space="preserve">Lead project </w:t>
            </w:r>
            <w:r w:rsidR="0025652D">
              <w:rPr>
                <w:u w:val="single"/>
              </w:rPr>
              <w:t>beneficiary:</w:t>
            </w:r>
            <w:r>
              <w:rPr>
                <w:u w:val="single"/>
              </w:rPr>
              <w:t xml:space="preserve"> </w:t>
            </w:r>
          </w:p>
        </w:tc>
      </w:tr>
      <w:tr w:rsidR="00AE187B" w14:paraId="51786BF7" w14:textId="77777777" w:rsidTr="00B71DC7">
        <w:trPr>
          <w:trHeight w:val="72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C1EDB55" w14:textId="77777777" w:rsidR="00AE187B" w:rsidRDefault="00AE187B" w:rsidP="00B71DC7">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hideMark/>
          </w:tcPr>
          <w:p w14:paraId="76D12B56" w14:textId="602FC62A" w:rsidR="00AE187B" w:rsidRDefault="00AE187B" w:rsidP="00B71DC7">
            <w:pPr>
              <w:spacing w:line="240" w:lineRule="auto"/>
              <w:rPr>
                <w:u w:val="single"/>
              </w:rPr>
            </w:pPr>
            <w:r>
              <w:rPr>
                <w:u w:val="single"/>
              </w:rPr>
              <w:t xml:space="preserve">Other project </w:t>
            </w:r>
            <w:r w:rsidR="0025652D">
              <w:rPr>
                <w:u w:val="single"/>
              </w:rPr>
              <w:t>beneficiaries:</w:t>
            </w:r>
            <w:r>
              <w:rPr>
                <w:u w:val="single"/>
              </w:rPr>
              <w:t xml:space="preserve"> </w:t>
            </w:r>
          </w:p>
        </w:tc>
      </w:tr>
      <w:tr w:rsidR="00AE187B" w14:paraId="3DA9C304" w14:textId="77777777" w:rsidTr="00B71DC7">
        <w:trPr>
          <w:trHeight w:val="728"/>
        </w:trPr>
        <w:tc>
          <w:tcPr>
            <w:tcW w:w="2627" w:type="dxa"/>
            <w:gridSpan w:val="2"/>
            <w:vMerge w:val="restart"/>
            <w:tcBorders>
              <w:top w:val="single" w:sz="4" w:space="0" w:color="auto"/>
              <w:left w:val="single" w:sz="4" w:space="0" w:color="auto"/>
              <w:bottom w:val="single" w:sz="4" w:space="0" w:color="auto"/>
              <w:right w:val="single" w:sz="4" w:space="0" w:color="auto"/>
            </w:tcBorders>
          </w:tcPr>
          <w:p w14:paraId="13D2C7F6" w14:textId="77777777" w:rsidR="00AE187B" w:rsidRDefault="00AE187B" w:rsidP="00B71DC7">
            <w:pPr>
              <w:spacing w:line="240" w:lineRule="auto"/>
              <w:jc w:val="center"/>
              <w:rPr>
                <w:rFonts w:cstheme="minorHAnsi"/>
                <w:b/>
                <w:sz w:val="24"/>
                <w:szCs w:val="24"/>
              </w:rPr>
            </w:pPr>
          </w:p>
          <w:p w14:paraId="184DEB0E" w14:textId="77777777" w:rsidR="00AE187B" w:rsidRDefault="00AE187B" w:rsidP="00B71DC7">
            <w:pPr>
              <w:spacing w:line="240" w:lineRule="auto"/>
              <w:rPr>
                <w:rFonts w:cstheme="minorHAnsi"/>
                <w:b/>
                <w:sz w:val="24"/>
                <w:szCs w:val="24"/>
              </w:rPr>
            </w:pPr>
          </w:p>
          <w:p w14:paraId="003F44E4" w14:textId="77777777" w:rsidR="00AE187B" w:rsidRDefault="00AE187B" w:rsidP="00B71DC7">
            <w:pPr>
              <w:spacing w:line="240" w:lineRule="auto"/>
              <w:jc w:val="center"/>
              <w:rPr>
                <w:rFonts w:cstheme="minorHAnsi"/>
                <w:b/>
                <w:sz w:val="24"/>
                <w:szCs w:val="24"/>
              </w:rPr>
            </w:pPr>
          </w:p>
          <w:p w14:paraId="16429946" w14:textId="77777777" w:rsidR="00AE187B" w:rsidRDefault="00AE187B" w:rsidP="00B71DC7">
            <w:pPr>
              <w:spacing w:line="240" w:lineRule="auto"/>
              <w:jc w:val="center"/>
              <w:rPr>
                <w:b/>
                <w:bCs/>
                <w:sz w:val="24"/>
                <w:szCs w:val="24"/>
              </w:rPr>
            </w:pPr>
            <w:r>
              <w:rPr>
                <w:b/>
                <w:bCs/>
                <w:sz w:val="24"/>
                <w:szCs w:val="24"/>
              </w:rPr>
              <w:t>Exchange of information between the Managing Authority and the project beneficiaries</w:t>
            </w:r>
          </w:p>
        </w:tc>
        <w:tc>
          <w:tcPr>
            <w:tcW w:w="6723" w:type="dxa"/>
            <w:tcBorders>
              <w:top w:val="single" w:sz="4" w:space="0" w:color="auto"/>
              <w:left w:val="single" w:sz="4" w:space="0" w:color="auto"/>
              <w:bottom w:val="single" w:sz="4" w:space="0" w:color="auto"/>
              <w:right w:val="single" w:sz="4" w:space="0" w:color="auto"/>
            </w:tcBorders>
            <w:shd w:val="clear" w:color="auto" w:fill="auto"/>
          </w:tcPr>
          <w:p w14:paraId="13FEDFFC" w14:textId="2207C4DA" w:rsidR="00AE187B" w:rsidRPr="0025652D" w:rsidRDefault="00AE187B" w:rsidP="0025652D">
            <w:pPr>
              <w:spacing w:line="240" w:lineRule="auto"/>
              <w:jc w:val="both"/>
              <w:rPr>
                <w:b/>
                <w:bCs/>
              </w:rPr>
            </w:pPr>
            <w:r w:rsidRPr="0025652D">
              <w:rPr>
                <w:b/>
                <w:bCs/>
              </w:rPr>
              <w:t>Any project selected will have to be implemented in accordance with the EU and national rules, and the national</w:t>
            </w:r>
            <w:r w:rsidR="001A2820" w:rsidRPr="0025652D">
              <w:rPr>
                <w:b/>
                <w:bCs/>
              </w:rPr>
              <w:t xml:space="preserve">, </w:t>
            </w:r>
            <w:r w:rsidRPr="0025652D">
              <w:rPr>
                <w:b/>
                <w:bCs/>
              </w:rPr>
              <w:t xml:space="preserve">management and control system of the Member State concerned. </w:t>
            </w:r>
          </w:p>
          <w:p w14:paraId="33E38851" w14:textId="77777777" w:rsidR="00AE187B" w:rsidRPr="00B71DC7" w:rsidRDefault="00AE187B" w:rsidP="00B71DC7">
            <w:pPr>
              <w:spacing w:line="240" w:lineRule="auto"/>
            </w:pPr>
          </w:p>
          <w:p w14:paraId="3AF1592F" w14:textId="37D8BC6E" w:rsidR="00AE187B" w:rsidRPr="0025652D" w:rsidRDefault="00AE187B" w:rsidP="00B71DC7">
            <w:pPr>
              <w:spacing w:line="240" w:lineRule="auto"/>
              <w:rPr>
                <w:i/>
                <w:iCs/>
              </w:rPr>
            </w:pPr>
            <w:r w:rsidRPr="0025652D">
              <w:rPr>
                <w:i/>
                <w:iCs/>
              </w:rPr>
              <w:t xml:space="preserve">Has the </w:t>
            </w:r>
            <w:r w:rsidR="0025652D">
              <w:rPr>
                <w:i/>
                <w:iCs/>
              </w:rPr>
              <w:t xml:space="preserve">BMVI </w:t>
            </w:r>
            <w:r w:rsidRPr="0025652D">
              <w:rPr>
                <w:i/>
                <w:iCs/>
              </w:rPr>
              <w:t xml:space="preserve">Managing Authority exchanged information with the project beneficiaries about the conditions under the Member State’s Programme to ensure compliance with these rules? </w:t>
            </w:r>
          </w:p>
          <w:p w14:paraId="4102C85D" w14:textId="6D62E6A1" w:rsidR="00AE187B" w:rsidRPr="0025652D" w:rsidRDefault="00000000" w:rsidP="00B71DC7">
            <w:pPr>
              <w:spacing w:line="240" w:lineRule="auto"/>
              <w:jc w:val="both"/>
            </w:pPr>
            <w:sdt>
              <w:sdtPr>
                <w:rPr>
                  <w:rFonts w:cstheme="minorHAnsi"/>
                  <w:szCs w:val="24"/>
                </w:rPr>
                <w:id w:val="2092035658"/>
                <w14:checkbox>
                  <w14:checked w14:val="0"/>
                  <w14:checkedState w14:val="2612" w14:font="MS Gothic"/>
                  <w14:uncheckedState w14:val="2610" w14:font="MS Gothic"/>
                </w14:checkbox>
              </w:sdtPr>
              <w:sdtContent>
                <w:r w:rsidR="00AE187B" w:rsidRPr="00B71DC7">
                  <w:rPr>
                    <w:rFonts w:ascii="Segoe UI Symbol" w:eastAsia="MS Gothic" w:hAnsi="Segoe UI Symbol" w:cs="Segoe UI Symbol"/>
                    <w:szCs w:val="24"/>
                  </w:rPr>
                  <w:t>☐</w:t>
                </w:r>
              </w:sdtContent>
            </w:sdt>
            <w:r w:rsidR="00AE187B" w:rsidRPr="00B71DC7">
              <w:t xml:space="preserve">Yes    </w:t>
            </w:r>
            <w:sdt>
              <w:sdtPr>
                <w:rPr>
                  <w:rFonts w:cstheme="minorHAnsi"/>
                  <w:szCs w:val="24"/>
                </w:rPr>
                <w:id w:val="604763928"/>
                <w14:checkbox>
                  <w14:checked w14:val="0"/>
                  <w14:checkedState w14:val="2612" w14:font="MS Gothic"/>
                  <w14:uncheckedState w14:val="2610" w14:font="MS Gothic"/>
                </w14:checkbox>
              </w:sdtPr>
              <w:sdtContent>
                <w:r w:rsidR="00AE187B" w:rsidRPr="00B71DC7">
                  <w:rPr>
                    <w:rFonts w:ascii="Segoe UI Symbol" w:eastAsia="MS Gothic" w:hAnsi="Segoe UI Symbol" w:cs="Segoe UI Symbol"/>
                    <w:szCs w:val="24"/>
                  </w:rPr>
                  <w:t>☐</w:t>
                </w:r>
              </w:sdtContent>
            </w:sdt>
            <w:r w:rsidR="00AE187B" w:rsidRPr="00B71DC7">
              <w:t xml:space="preserve"> No                                                                                             </w:t>
            </w:r>
          </w:p>
          <w:p w14:paraId="524C7D0A" w14:textId="77777777" w:rsidR="00AE187B" w:rsidRDefault="00AE187B" w:rsidP="00B71DC7">
            <w:pPr>
              <w:spacing w:line="240" w:lineRule="auto"/>
            </w:pPr>
            <w:r w:rsidRPr="0025652D">
              <w:rPr>
                <w:u w:val="single"/>
              </w:rPr>
              <w:t>Comments</w:t>
            </w:r>
            <w:r w:rsidRPr="00B71DC7">
              <w:t xml:space="preserve"> (any outstanding issues or issues to be addressed after selection, if applicable): </w:t>
            </w:r>
          </w:p>
          <w:p w14:paraId="22CD6BB5" w14:textId="0636A6C1" w:rsidR="0025652D" w:rsidRPr="00B71DC7" w:rsidRDefault="0025652D" w:rsidP="00B71DC7">
            <w:pPr>
              <w:spacing w:line="240" w:lineRule="auto"/>
              <w:rPr>
                <w:sz w:val="24"/>
                <w:szCs w:val="24"/>
              </w:rPr>
            </w:pPr>
          </w:p>
        </w:tc>
      </w:tr>
      <w:tr w:rsidR="00AE187B" w14:paraId="610482C1" w14:textId="77777777" w:rsidTr="00B71DC7">
        <w:trPr>
          <w:trHeight w:val="72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4AB3623" w14:textId="77777777" w:rsidR="00AE187B" w:rsidRDefault="00AE187B" w:rsidP="00B71DC7">
            <w:pPr>
              <w:spacing w:line="240" w:lineRule="auto"/>
              <w:rPr>
                <w:b/>
                <w:bCs/>
                <w:sz w:val="24"/>
                <w:szCs w:val="24"/>
              </w:rPr>
            </w:pPr>
          </w:p>
        </w:tc>
        <w:tc>
          <w:tcPr>
            <w:tcW w:w="6723" w:type="dxa"/>
            <w:tcBorders>
              <w:top w:val="single" w:sz="4" w:space="0" w:color="auto"/>
              <w:left w:val="single" w:sz="4" w:space="0" w:color="auto"/>
              <w:bottom w:val="single" w:sz="4" w:space="0" w:color="auto"/>
              <w:right w:val="single" w:sz="4" w:space="0" w:color="auto"/>
            </w:tcBorders>
          </w:tcPr>
          <w:p w14:paraId="2748B3B5" w14:textId="77777777" w:rsidR="00AE187B" w:rsidRDefault="00AE187B" w:rsidP="00B71DC7">
            <w:pPr>
              <w:spacing w:line="240" w:lineRule="auto"/>
            </w:pPr>
            <w:r>
              <w:rPr>
                <w:u w:val="single"/>
              </w:rPr>
              <w:t>Do all partners agree on all the legal and financial obligations in implementing this project?</w:t>
            </w:r>
          </w:p>
          <w:p w14:paraId="06492175" w14:textId="3E95474B" w:rsidR="0025652D" w:rsidRDefault="00000000" w:rsidP="00B71DC7">
            <w:pPr>
              <w:spacing w:line="240" w:lineRule="auto"/>
            </w:pPr>
            <w:sdt>
              <w:sdtPr>
                <w:rPr>
                  <w:rFonts w:cstheme="minorHAnsi"/>
                  <w:szCs w:val="24"/>
                </w:rPr>
                <w:id w:val="-1751957142"/>
                <w14:checkbox>
                  <w14:checked w14:val="0"/>
                  <w14:checkedState w14:val="2612" w14:font="MS Gothic"/>
                  <w14:uncheckedState w14:val="2610" w14:font="MS Gothic"/>
                </w14:checkbox>
              </w:sdtPr>
              <w:sdtContent>
                <w:r w:rsidR="00AE187B">
                  <w:rPr>
                    <w:rFonts w:ascii="Segoe UI Symbol" w:eastAsia="MS Gothic" w:hAnsi="Segoe UI Symbol" w:cs="Segoe UI Symbol"/>
                    <w:szCs w:val="24"/>
                  </w:rPr>
                  <w:t>☐</w:t>
                </w:r>
              </w:sdtContent>
            </w:sdt>
            <w:r w:rsidR="00AE187B">
              <w:t xml:space="preserve">Yes    </w:t>
            </w:r>
            <w:sdt>
              <w:sdtPr>
                <w:rPr>
                  <w:rFonts w:cstheme="minorHAnsi"/>
                  <w:szCs w:val="24"/>
                </w:rPr>
                <w:id w:val="-1045762851"/>
                <w14:checkbox>
                  <w14:checked w14:val="0"/>
                  <w14:checkedState w14:val="2612" w14:font="MS Gothic"/>
                  <w14:uncheckedState w14:val="2610" w14:font="MS Gothic"/>
                </w14:checkbox>
              </w:sdtPr>
              <w:sdtContent>
                <w:r w:rsidR="00AE187B">
                  <w:rPr>
                    <w:rFonts w:ascii="MS Gothic" w:eastAsia="MS Gothic" w:hAnsi="MS Gothic" w:cstheme="minorHAnsi" w:hint="eastAsia"/>
                    <w:szCs w:val="24"/>
                  </w:rPr>
                  <w:t>☐</w:t>
                </w:r>
              </w:sdtContent>
            </w:sdt>
            <w:r w:rsidR="00AE187B">
              <w:t xml:space="preserve"> No   </w:t>
            </w:r>
          </w:p>
          <w:p w14:paraId="78310085" w14:textId="77777777" w:rsidR="00AE187B" w:rsidRDefault="00AE187B" w:rsidP="00B71DC7">
            <w:pPr>
              <w:spacing w:line="240" w:lineRule="auto"/>
              <w:rPr>
                <w:rFonts w:cstheme="minorHAnsi"/>
                <w:szCs w:val="24"/>
              </w:rPr>
            </w:pPr>
          </w:p>
          <w:p w14:paraId="0AEDD4AC" w14:textId="6E779201" w:rsidR="00AE187B" w:rsidRDefault="0025652D" w:rsidP="00B71DC7">
            <w:pPr>
              <w:spacing w:line="240" w:lineRule="auto"/>
              <w:jc w:val="both"/>
            </w:pPr>
            <w:r>
              <w:t>Comments:</w:t>
            </w:r>
            <w:r w:rsidR="00AE187B">
              <w:t xml:space="preserve"> </w:t>
            </w:r>
          </w:p>
        </w:tc>
      </w:tr>
    </w:tbl>
    <w:p w14:paraId="6A81EE61" w14:textId="315C81AA" w:rsidR="00AE187B" w:rsidRDefault="00AE187B" w:rsidP="00AE187B">
      <w:pPr>
        <w:pStyle w:val="Title"/>
        <w:jc w:val="center"/>
        <w:rPr>
          <w:rFonts w:asciiTheme="minorHAnsi" w:hAnsiTheme="minorHAnsi" w:cstheme="minorBidi"/>
          <w:b/>
          <w:bCs/>
          <w:sz w:val="40"/>
          <w:szCs w:val="40"/>
        </w:rPr>
      </w:pPr>
      <w:r w:rsidRPr="0025652D">
        <w:rPr>
          <w:rFonts w:asciiTheme="minorHAnsi" w:hAnsiTheme="minorHAnsi" w:cstheme="minorBidi"/>
          <w:b/>
          <w:bCs/>
          <w:sz w:val="40"/>
          <w:szCs w:val="40"/>
        </w:rPr>
        <w:lastRenderedPageBreak/>
        <w:t>Part 2. Presentation of the project</w:t>
      </w:r>
      <w:r w:rsidR="00B66BA7">
        <w:rPr>
          <w:rFonts w:asciiTheme="minorHAnsi" w:hAnsiTheme="minorHAnsi" w:cstheme="minorBidi"/>
          <w:b/>
          <w:bCs/>
          <w:sz w:val="40"/>
          <w:szCs w:val="40"/>
        </w:rPr>
        <w:t xml:space="preserve"> proposal</w:t>
      </w:r>
    </w:p>
    <w:p w14:paraId="0197AE52" w14:textId="6EAE6F65" w:rsidR="0025652D" w:rsidRPr="0025652D" w:rsidRDefault="0025652D" w:rsidP="0025652D">
      <w:pPr>
        <w:jc w:val="center"/>
      </w:pPr>
      <w:r>
        <w:rPr>
          <w:b/>
          <w:bCs/>
          <w:sz w:val="26"/>
          <w:szCs w:val="26"/>
        </w:rPr>
        <w:t>(</w:t>
      </w:r>
      <w:r w:rsidRPr="0025652D">
        <w:rPr>
          <w:b/>
          <w:bCs/>
          <w:sz w:val="26"/>
          <w:szCs w:val="26"/>
        </w:rPr>
        <w:t>Information to be filled out by the applicant</w:t>
      </w:r>
      <w:r>
        <w:rPr>
          <w:b/>
          <w:bCs/>
          <w:sz w:val="26"/>
          <w:szCs w:val="26"/>
        </w:rPr>
        <w:t>)</w:t>
      </w:r>
    </w:p>
    <w:tbl>
      <w:tblPr>
        <w:tblStyle w:val="TableGrid"/>
        <w:tblW w:w="9918" w:type="dxa"/>
        <w:tblLook w:val="04A0" w:firstRow="1" w:lastRow="0" w:firstColumn="1" w:lastColumn="0" w:noHBand="0" w:noVBand="1"/>
      </w:tblPr>
      <w:tblGrid>
        <w:gridCol w:w="9918"/>
      </w:tblGrid>
      <w:tr w:rsidR="00AE187B" w14:paraId="27C9F3C3" w14:textId="77777777" w:rsidTr="004F37FF">
        <w:tc>
          <w:tcPr>
            <w:tcW w:w="9918"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15A2F627" w14:textId="3578B75E" w:rsidR="00AE187B" w:rsidRPr="0025652D" w:rsidRDefault="00AE187B" w:rsidP="00B71DC7">
            <w:pPr>
              <w:pStyle w:val="ListParagraph"/>
              <w:tabs>
                <w:tab w:val="center" w:pos="4680"/>
                <w:tab w:val="center" w:pos="5040"/>
                <w:tab w:val="left" w:pos="7090"/>
                <w:tab w:val="right" w:pos="9360"/>
              </w:tabs>
              <w:spacing w:line="240" w:lineRule="auto"/>
              <w:ind w:left="0"/>
              <w:rPr>
                <w:b/>
                <w:bCs/>
                <w:color w:val="FFFFFF" w:themeColor="background1"/>
                <w:sz w:val="36"/>
                <w:szCs w:val="36"/>
              </w:rPr>
            </w:pPr>
            <w:r>
              <w:rPr>
                <w:rFonts w:cstheme="minorHAnsi"/>
                <w:b/>
                <w:bCs/>
                <w:color w:val="FFFFFF" w:themeColor="background1"/>
                <w:sz w:val="26"/>
                <w:szCs w:val="26"/>
              </w:rPr>
              <w:tab/>
            </w:r>
            <w:r w:rsidRPr="0025652D">
              <w:rPr>
                <w:b/>
                <w:bCs/>
                <w:color w:val="FFFFFF" w:themeColor="background1"/>
                <w:sz w:val="36"/>
                <w:szCs w:val="36"/>
              </w:rPr>
              <w:t xml:space="preserve">Project </w:t>
            </w:r>
            <w:r w:rsidR="00B66BA7">
              <w:rPr>
                <w:b/>
                <w:bCs/>
                <w:color w:val="FFFFFF" w:themeColor="background1"/>
                <w:sz w:val="36"/>
                <w:szCs w:val="36"/>
              </w:rPr>
              <w:t xml:space="preserve">proposal </w:t>
            </w:r>
            <w:r w:rsidRPr="0025652D">
              <w:rPr>
                <w:b/>
                <w:bCs/>
                <w:color w:val="FFFFFF" w:themeColor="background1"/>
                <w:sz w:val="36"/>
                <w:szCs w:val="36"/>
              </w:rPr>
              <w:t>description</w:t>
            </w:r>
            <w:r w:rsidRPr="0025652D">
              <w:rPr>
                <w:rFonts w:cstheme="minorHAnsi"/>
                <w:b/>
                <w:color w:val="FFFFFF" w:themeColor="background1"/>
                <w:sz w:val="36"/>
                <w:szCs w:val="36"/>
              </w:rPr>
              <w:tab/>
            </w:r>
            <w:r w:rsidRPr="0025652D">
              <w:rPr>
                <w:rFonts w:cstheme="minorHAnsi"/>
                <w:b/>
                <w:color w:val="FFFFFF" w:themeColor="background1"/>
                <w:sz w:val="36"/>
                <w:szCs w:val="36"/>
              </w:rPr>
              <w:tab/>
            </w:r>
          </w:p>
        </w:tc>
      </w:tr>
      <w:tr w:rsidR="00AE187B" w14:paraId="5718A7AA" w14:textId="77777777" w:rsidTr="004F37FF">
        <w:trPr>
          <w:trHeight w:val="743"/>
        </w:trPr>
        <w:tc>
          <w:tcPr>
            <w:tcW w:w="991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9993F28" w14:textId="6D8EBC83" w:rsidR="00AE187B" w:rsidRPr="00B71DC7" w:rsidRDefault="00AE187B" w:rsidP="00B71DC7">
            <w:pPr>
              <w:spacing w:line="240" w:lineRule="auto"/>
              <w:jc w:val="center"/>
              <w:rPr>
                <w:b/>
                <w:bCs/>
                <w:sz w:val="24"/>
                <w:szCs w:val="24"/>
              </w:rPr>
            </w:pPr>
            <w:r>
              <w:rPr>
                <w:b/>
                <w:bCs/>
                <w:sz w:val="24"/>
                <w:szCs w:val="24"/>
              </w:rPr>
              <w:t xml:space="preserve">Provide a short summary </w:t>
            </w:r>
            <w:r>
              <w:rPr>
                <w:b/>
                <w:bCs/>
                <w:sz w:val="24"/>
                <w:szCs w:val="24"/>
                <w:shd w:val="clear" w:color="auto" w:fill="DEEAF6" w:themeFill="accent1" w:themeFillTint="33"/>
              </w:rPr>
              <w:t>of</w:t>
            </w:r>
            <w:r>
              <w:rPr>
                <w:b/>
                <w:bCs/>
                <w:sz w:val="24"/>
                <w:szCs w:val="24"/>
              </w:rPr>
              <w:t xml:space="preserve"> the </w:t>
            </w:r>
            <w:r w:rsidR="00D8056B">
              <w:rPr>
                <w:b/>
                <w:bCs/>
                <w:sz w:val="24"/>
                <w:szCs w:val="24"/>
              </w:rPr>
              <w:t>proposal</w:t>
            </w:r>
            <w:r>
              <w:rPr>
                <w:b/>
                <w:bCs/>
                <w:sz w:val="24"/>
                <w:szCs w:val="24"/>
              </w:rPr>
              <w:t xml:space="preserve"> (max ½ page) that could be published online and presents clearly what you will do</w:t>
            </w:r>
            <w:r w:rsidR="004F37FF">
              <w:rPr>
                <w:b/>
                <w:bCs/>
                <w:sz w:val="24"/>
                <w:szCs w:val="24"/>
              </w:rPr>
              <w:t xml:space="preserve"> (general objective)</w:t>
            </w:r>
            <w:r>
              <w:rPr>
                <w:b/>
                <w:bCs/>
                <w:sz w:val="24"/>
                <w:szCs w:val="24"/>
              </w:rPr>
              <w:t>, why and what you expect to be the concrete results once the project is finalised</w:t>
            </w:r>
          </w:p>
        </w:tc>
      </w:tr>
      <w:tr w:rsidR="00AE187B" w14:paraId="571F0438" w14:textId="77777777" w:rsidTr="004F37FF">
        <w:trPr>
          <w:trHeight w:val="1177"/>
        </w:trPr>
        <w:tc>
          <w:tcPr>
            <w:tcW w:w="9918" w:type="dxa"/>
            <w:tcBorders>
              <w:top w:val="single" w:sz="4" w:space="0" w:color="auto"/>
              <w:left w:val="single" w:sz="4" w:space="0" w:color="auto"/>
              <w:bottom w:val="single" w:sz="4" w:space="0" w:color="auto"/>
              <w:right w:val="single" w:sz="4" w:space="0" w:color="auto"/>
            </w:tcBorders>
          </w:tcPr>
          <w:p w14:paraId="41ABAB30" w14:textId="77777777" w:rsidR="00AE187B" w:rsidRDefault="00AE187B" w:rsidP="00B71DC7">
            <w:pPr>
              <w:spacing w:line="240" w:lineRule="auto"/>
              <w:rPr>
                <w:rFonts w:cstheme="minorHAnsi"/>
                <w:b/>
                <w:sz w:val="24"/>
                <w:szCs w:val="24"/>
              </w:rPr>
            </w:pPr>
          </w:p>
          <w:p w14:paraId="4F769B88" w14:textId="77777777" w:rsidR="0025652D" w:rsidRDefault="0025652D" w:rsidP="00B71DC7">
            <w:pPr>
              <w:spacing w:line="240" w:lineRule="auto"/>
              <w:rPr>
                <w:rFonts w:cstheme="minorHAnsi"/>
                <w:b/>
                <w:sz w:val="24"/>
                <w:szCs w:val="24"/>
              </w:rPr>
            </w:pPr>
          </w:p>
          <w:p w14:paraId="7D42F286" w14:textId="6147F4E4" w:rsidR="0025652D" w:rsidRDefault="0025652D" w:rsidP="00B71DC7">
            <w:pPr>
              <w:spacing w:line="240" w:lineRule="auto"/>
              <w:rPr>
                <w:rFonts w:cstheme="minorHAnsi"/>
                <w:b/>
                <w:sz w:val="24"/>
                <w:szCs w:val="24"/>
              </w:rPr>
            </w:pPr>
          </w:p>
          <w:p w14:paraId="208ACAFD" w14:textId="0799FE91" w:rsidR="0025652D" w:rsidRDefault="0025652D" w:rsidP="00B71DC7">
            <w:pPr>
              <w:spacing w:line="240" w:lineRule="auto"/>
              <w:rPr>
                <w:rFonts w:cstheme="minorHAnsi"/>
                <w:b/>
                <w:sz w:val="24"/>
                <w:szCs w:val="24"/>
              </w:rPr>
            </w:pPr>
          </w:p>
          <w:p w14:paraId="39C7AC0F" w14:textId="3C209BCF" w:rsidR="0025652D" w:rsidRDefault="0025652D" w:rsidP="00B71DC7">
            <w:pPr>
              <w:spacing w:line="240" w:lineRule="auto"/>
              <w:rPr>
                <w:rFonts w:cstheme="minorHAnsi"/>
                <w:b/>
                <w:sz w:val="24"/>
                <w:szCs w:val="24"/>
              </w:rPr>
            </w:pPr>
          </w:p>
          <w:p w14:paraId="4A061E4E" w14:textId="67C56276" w:rsidR="0025652D" w:rsidRDefault="0025652D" w:rsidP="00B71DC7">
            <w:pPr>
              <w:spacing w:line="240" w:lineRule="auto"/>
              <w:rPr>
                <w:rFonts w:cstheme="minorHAnsi"/>
                <w:b/>
                <w:sz w:val="24"/>
                <w:szCs w:val="24"/>
              </w:rPr>
            </w:pPr>
          </w:p>
          <w:p w14:paraId="1A5F37B0" w14:textId="51E82737" w:rsidR="0025652D" w:rsidRDefault="0025652D" w:rsidP="00B71DC7">
            <w:pPr>
              <w:spacing w:line="240" w:lineRule="auto"/>
              <w:rPr>
                <w:rFonts w:cstheme="minorHAnsi"/>
                <w:b/>
                <w:sz w:val="24"/>
                <w:szCs w:val="24"/>
              </w:rPr>
            </w:pPr>
          </w:p>
          <w:p w14:paraId="77C53CA6" w14:textId="77777777" w:rsidR="0025652D" w:rsidRDefault="0025652D" w:rsidP="00B71DC7">
            <w:pPr>
              <w:spacing w:line="240" w:lineRule="auto"/>
              <w:rPr>
                <w:rFonts w:cstheme="minorHAnsi"/>
                <w:b/>
                <w:sz w:val="24"/>
                <w:szCs w:val="24"/>
              </w:rPr>
            </w:pPr>
          </w:p>
          <w:p w14:paraId="7E70D541" w14:textId="77777777" w:rsidR="00555576" w:rsidRDefault="00555576" w:rsidP="00B71DC7">
            <w:pPr>
              <w:spacing w:line="240" w:lineRule="auto"/>
              <w:rPr>
                <w:rFonts w:cstheme="minorHAnsi"/>
                <w:b/>
                <w:sz w:val="24"/>
                <w:szCs w:val="24"/>
              </w:rPr>
            </w:pPr>
          </w:p>
          <w:p w14:paraId="5060B4BD" w14:textId="77777777" w:rsidR="00555576" w:rsidRDefault="00555576" w:rsidP="00B71DC7">
            <w:pPr>
              <w:spacing w:line="240" w:lineRule="auto"/>
              <w:rPr>
                <w:rFonts w:cstheme="minorHAnsi"/>
                <w:b/>
                <w:sz w:val="24"/>
                <w:szCs w:val="24"/>
              </w:rPr>
            </w:pPr>
          </w:p>
          <w:p w14:paraId="6534503A" w14:textId="77777777" w:rsidR="00555576" w:rsidRDefault="00555576" w:rsidP="00B71DC7">
            <w:pPr>
              <w:spacing w:line="240" w:lineRule="auto"/>
              <w:rPr>
                <w:rFonts w:cstheme="minorHAnsi"/>
                <w:b/>
                <w:sz w:val="24"/>
                <w:szCs w:val="24"/>
              </w:rPr>
            </w:pPr>
          </w:p>
          <w:p w14:paraId="6C3F702E" w14:textId="77777777" w:rsidR="00555576" w:rsidRDefault="00555576" w:rsidP="00B71DC7">
            <w:pPr>
              <w:spacing w:line="240" w:lineRule="auto"/>
              <w:rPr>
                <w:rFonts w:cstheme="minorHAnsi"/>
                <w:b/>
                <w:sz w:val="24"/>
                <w:szCs w:val="24"/>
              </w:rPr>
            </w:pPr>
          </w:p>
          <w:p w14:paraId="4884498C" w14:textId="77777777" w:rsidR="00555576" w:rsidRDefault="00555576" w:rsidP="00B71DC7">
            <w:pPr>
              <w:spacing w:line="240" w:lineRule="auto"/>
              <w:rPr>
                <w:rFonts w:cstheme="minorHAnsi"/>
                <w:b/>
                <w:sz w:val="24"/>
                <w:szCs w:val="24"/>
              </w:rPr>
            </w:pPr>
          </w:p>
          <w:p w14:paraId="0A6A33B3" w14:textId="77777777" w:rsidR="00555576" w:rsidRDefault="00555576" w:rsidP="00B71DC7">
            <w:pPr>
              <w:spacing w:line="240" w:lineRule="auto"/>
              <w:rPr>
                <w:rFonts w:cstheme="minorHAnsi"/>
                <w:b/>
                <w:sz w:val="24"/>
                <w:szCs w:val="24"/>
              </w:rPr>
            </w:pPr>
          </w:p>
          <w:p w14:paraId="75FEDB56" w14:textId="77777777" w:rsidR="00555576" w:rsidRDefault="00555576" w:rsidP="00B71DC7">
            <w:pPr>
              <w:spacing w:line="240" w:lineRule="auto"/>
              <w:rPr>
                <w:rFonts w:cstheme="minorHAnsi"/>
                <w:b/>
                <w:sz w:val="24"/>
                <w:szCs w:val="24"/>
              </w:rPr>
            </w:pPr>
          </w:p>
          <w:p w14:paraId="7D7BEBAC" w14:textId="77777777" w:rsidR="00555576" w:rsidRDefault="00555576" w:rsidP="00B71DC7">
            <w:pPr>
              <w:spacing w:line="240" w:lineRule="auto"/>
              <w:rPr>
                <w:rFonts w:cstheme="minorHAnsi"/>
                <w:b/>
                <w:sz w:val="24"/>
                <w:szCs w:val="24"/>
              </w:rPr>
            </w:pPr>
          </w:p>
          <w:p w14:paraId="0FE1D47B" w14:textId="77777777" w:rsidR="00555576" w:rsidRDefault="00555576" w:rsidP="00B71DC7">
            <w:pPr>
              <w:spacing w:line="240" w:lineRule="auto"/>
              <w:rPr>
                <w:rFonts w:cstheme="minorHAnsi"/>
                <w:b/>
                <w:sz w:val="24"/>
                <w:szCs w:val="24"/>
              </w:rPr>
            </w:pPr>
          </w:p>
          <w:p w14:paraId="72A6600A" w14:textId="77777777" w:rsidR="00555576" w:rsidRDefault="00555576" w:rsidP="00B71DC7">
            <w:pPr>
              <w:spacing w:line="240" w:lineRule="auto"/>
              <w:rPr>
                <w:rFonts w:cstheme="minorHAnsi"/>
                <w:b/>
                <w:sz w:val="24"/>
                <w:szCs w:val="24"/>
              </w:rPr>
            </w:pPr>
          </w:p>
          <w:p w14:paraId="0B5CF980" w14:textId="77777777" w:rsidR="00555576" w:rsidRDefault="00555576" w:rsidP="00B71DC7">
            <w:pPr>
              <w:spacing w:line="240" w:lineRule="auto"/>
              <w:rPr>
                <w:rFonts w:cstheme="minorHAnsi"/>
                <w:b/>
                <w:sz w:val="24"/>
                <w:szCs w:val="24"/>
              </w:rPr>
            </w:pPr>
          </w:p>
          <w:p w14:paraId="67E4FF32" w14:textId="73BF423C" w:rsidR="00555576" w:rsidRDefault="00555576" w:rsidP="00B71DC7">
            <w:pPr>
              <w:spacing w:line="240" w:lineRule="auto"/>
              <w:rPr>
                <w:rFonts w:cstheme="minorHAnsi"/>
                <w:b/>
                <w:sz w:val="24"/>
                <w:szCs w:val="24"/>
              </w:rPr>
            </w:pPr>
          </w:p>
        </w:tc>
      </w:tr>
      <w:tr w:rsidR="00132AEE" w14:paraId="4C139790" w14:textId="77777777" w:rsidTr="00B33326">
        <w:trPr>
          <w:trHeight w:val="1177"/>
        </w:trPr>
        <w:tc>
          <w:tcPr>
            <w:tcW w:w="99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ED0FF69" w14:textId="77777777" w:rsidR="00132AEE" w:rsidRPr="002F2663" w:rsidRDefault="00132AEE" w:rsidP="00132AEE">
            <w:pPr>
              <w:spacing w:line="240" w:lineRule="auto"/>
              <w:jc w:val="center"/>
              <w:rPr>
                <w:rFonts w:ascii="Calibri" w:eastAsia="Calibri" w:hAnsi="Calibri" w:cs="Calibri"/>
                <w:color w:val="000000" w:themeColor="text1"/>
                <w:sz w:val="24"/>
                <w:szCs w:val="24"/>
              </w:rPr>
            </w:pPr>
            <w:r w:rsidRPr="002F2663">
              <w:rPr>
                <w:rFonts w:ascii="Calibri" w:eastAsia="Calibri" w:hAnsi="Calibri" w:cs="Calibri"/>
                <w:b/>
                <w:bCs/>
                <w:color w:val="000000" w:themeColor="text1"/>
                <w:sz w:val="24"/>
                <w:szCs w:val="24"/>
              </w:rPr>
              <w:t>Provide a description of the proposal including (max 3 pages):</w:t>
            </w:r>
          </w:p>
          <w:p w14:paraId="52E32ECB" w14:textId="77777777" w:rsidR="00132AEE" w:rsidRPr="002F2663" w:rsidRDefault="00132AEE" w:rsidP="00132AEE">
            <w:pPr>
              <w:spacing w:line="240" w:lineRule="auto"/>
              <w:jc w:val="center"/>
              <w:rPr>
                <w:rFonts w:ascii="Calibri" w:eastAsia="Calibri" w:hAnsi="Calibri" w:cs="Calibri"/>
                <w:color w:val="000000" w:themeColor="text1"/>
              </w:rPr>
            </w:pPr>
            <w:r w:rsidRPr="002F2663">
              <w:rPr>
                <w:rFonts w:ascii="Calibri" w:eastAsia="Calibri" w:hAnsi="Calibri" w:cs="Calibri"/>
                <w:color w:val="000000" w:themeColor="text1"/>
              </w:rPr>
              <w:t>a) the general objectives of the proposal;</w:t>
            </w:r>
          </w:p>
          <w:p w14:paraId="7086FECE" w14:textId="77777777" w:rsidR="00132AEE" w:rsidRPr="002F2663" w:rsidRDefault="00132AEE" w:rsidP="00132AEE">
            <w:pPr>
              <w:spacing w:line="240" w:lineRule="auto"/>
              <w:jc w:val="center"/>
              <w:rPr>
                <w:rFonts w:ascii="Calibri" w:eastAsia="Calibri" w:hAnsi="Calibri" w:cs="Calibri"/>
                <w:color w:val="000000" w:themeColor="text1"/>
              </w:rPr>
            </w:pPr>
            <w:r w:rsidRPr="002F2663">
              <w:rPr>
                <w:rFonts w:ascii="Calibri" w:eastAsia="Calibri" w:hAnsi="Calibri" w:cs="Calibri"/>
                <w:color w:val="000000" w:themeColor="text1"/>
              </w:rPr>
              <w:t>b) the actors involved;</w:t>
            </w:r>
          </w:p>
          <w:p w14:paraId="05EA159B" w14:textId="59876064" w:rsidR="00132AEE" w:rsidRPr="002F2663" w:rsidRDefault="00132AEE" w:rsidP="00132AEE">
            <w:pPr>
              <w:spacing w:line="240" w:lineRule="auto"/>
              <w:jc w:val="center"/>
              <w:rPr>
                <w:rFonts w:ascii="Calibri" w:eastAsia="Calibri" w:hAnsi="Calibri" w:cs="Calibri"/>
                <w:color w:val="000000" w:themeColor="text1"/>
              </w:rPr>
            </w:pPr>
            <w:r w:rsidRPr="002F2663">
              <w:rPr>
                <w:rFonts w:ascii="Calibri" w:eastAsia="Calibri" w:hAnsi="Calibri" w:cs="Calibri"/>
                <w:color w:val="000000" w:themeColor="text1"/>
              </w:rPr>
              <w:t>c) the activities carried out under the proposal;</w:t>
            </w:r>
          </w:p>
          <w:p w14:paraId="004B9D06" w14:textId="77777777" w:rsidR="00132AEE" w:rsidRPr="002F2663" w:rsidRDefault="00132AEE" w:rsidP="00132AEE">
            <w:pPr>
              <w:spacing w:line="240" w:lineRule="auto"/>
              <w:jc w:val="center"/>
              <w:rPr>
                <w:rFonts w:ascii="Calibri" w:eastAsia="Calibri" w:hAnsi="Calibri" w:cs="Calibri"/>
                <w:color w:val="000000" w:themeColor="text1"/>
              </w:rPr>
            </w:pPr>
            <w:r w:rsidRPr="002F2663">
              <w:rPr>
                <w:rFonts w:ascii="Calibri" w:eastAsia="Calibri" w:hAnsi="Calibri" w:cs="Calibri"/>
                <w:color w:val="000000" w:themeColor="text1"/>
              </w:rPr>
              <w:t>d)  the challenges addressed and</w:t>
            </w:r>
          </w:p>
          <w:p w14:paraId="6DE38288" w14:textId="6FD3AE1E" w:rsidR="00132AEE" w:rsidRDefault="00132AEE" w:rsidP="00132AEE">
            <w:pPr>
              <w:spacing w:line="240" w:lineRule="auto"/>
              <w:jc w:val="center"/>
              <w:rPr>
                <w:rFonts w:cstheme="minorHAnsi"/>
                <w:b/>
                <w:sz w:val="24"/>
                <w:szCs w:val="24"/>
              </w:rPr>
            </w:pPr>
            <w:r w:rsidRPr="002F2663">
              <w:rPr>
                <w:rFonts w:ascii="Calibri" w:eastAsia="Calibri" w:hAnsi="Calibri" w:cs="Calibri"/>
                <w:color w:val="000000" w:themeColor="text1"/>
              </w:rPr>
              <w:t>e) the expected (quantified) results</w:t>
            </w:r>
          </w:p>
        </w:tc>
      </w:tr>
      <w:tr w:rsidR="00132AEE" w14:paraId="71E2A496" w14:textId="77777777" w:rsidTr="004F37FF">
        <w:trPr>
          <w:trHeight w:val="1177"/>
        </w:trPr>
        <w:tc>
          <w:tcPr>
            <w:tcW w:w="9918" w:type="dxa"/>
            <w:tcBorders>
              <w:top w:val="single" w:sz="4" w:space="0" w:color="auto"/>
              <w:left w:val="single" w:sz="4" w:space="0" w:color="auto"/>
              <w:bottom w:val="single" w:sz="4" w:space="0" w:color="auto"/>
              <w:right w:val="single" w:sz="4" w:space="0" w:color="auto"/>
            </w:tcBorders>
          </w:tcPr>
          <w:p w14:paraId="4AFB3643" w14:textId="77777777" w:rsidR="00132AEE" w:rsidRDefault="00132AEE" w:rsidP="00B71DC7">
            <w:pPr>
              <w:spacing w:line="240" w:lineRule="auto"/>
              <w:rPr>
                <w:rFonts w:cstheme="minorHAnsi"/>
                <w:b/>
                <w:sz w:val="24"/>
                <w:szCs w:val="24"/>
              </w:rPr>
            </w:pPr>
          </w:p>
          <w:p w14:paraId="6DA87021" w14:textId="5224BC59" w:rsidR="00591A49" w:rsidRDefault="00591A49" w:rsidP="00B71DC7">
            <w:pPr>
              <w:spacing w:line="240" w:lineRule="auto"/>
              <w:rPr>
                <w:rFonts w:cstheme="minorHAnsi"/>
                <w:b/>
                <w:sz w:val="24"/>
                <w:szCs w:val="24"/>
              </w:rPr>
            </w:pPr>
          </w:p>
        </w:tc>
      </w:tr>
    </w:tbl>
    <w:p w14:paraId="6B1E5B77" w14:textId="08DC672A" w:rsidR="004F37FF" w:rsidRDefault="004F37FF"/>
    <w:p w14:paraId="0A6E6A90" w14:textId="48FAC18C" w:rsidR="00555576" w:rsidRDefault="00555576"/>
    <w:p w14:paraId="56DFEA48" w14:textId="672B9E80" w:rsidR="00555576" w:rsidRDefault="00555576"/>
    <w:p w14:paraId="0F6C863F" w14:textId="5166C806" w:rsidR="00555576" w:rsidRDefault="00555576"/>
    <w:tbl>
      <w:tblPr>
        <w:tblStyle w:val="TableGrid"/>
        <w:tblW w:w="9924" w:type="dxa"/>
        <w:tblLook w:val="04A0" w:firstRow="1" w:lastRow="0" w:firstColumn="1" w:lastColumn="0" w:noHBand="0" w:noVBand="1"/>
      </w:tblPr>
      <w:tblGrid>
        <w:gridCol w:w="3681"/>
        <w:gridCol w:w="6237"/>
        <w:gridCol w:w="6"/>
      </w:tblGrid>
      <w:tr w:rsidR="00AE187B" w:rsidRPr="00B66BA7" w14:paraId="6A5BC770" w14:textId="77777777" w:rsidTr="00771C55">
        <w:tc>
          <w:tcPr>
            <w:tcW w:w="9924" w:type="dxa"/>
            <w:gridSpan w:val="3"/>
            <w:tcBorders>
              <w:top w:val="single" w:sz="4" w:space="0" w:color="auto"/>
              <w:left w:val="single" w:sz="4" w:space="0" w:color="auto"/>
              <w:bottom w:val="single" w:sz="4" w:space="0" w:color="auto"/>
              <w:right w:val="single" w:sz="4" w:space="0" w:color="auto"/>
            </w:tcBorders>
            <w:shd w:val="clear" w:color="auto" w:fill="4472C4" w:themeFill="accent5"/>
            <w:hideMark/>
          </w:tcPr>
          <w:p w14:paraId="0E7D46BC" w14:textId="1A5BBA0A" w:rsidR="00AE187B" w:rsidRPr="006C38E2" w:rsidRDefault="00AE187B" w:rsidP="00B71DC7">
            <w:pPr>
              <w:pStyle w:val="ListParagraph"/>
              <w:numPr>
                <w:ilvl w:val="0"/>
                <w:numId w:val="21"/>
              </w:numPr>
              <w:spacing w:line="240" w:lineRule="auto"/>
              <w:jc w:val="center"/>
              <w:rPr>
                <w:b/>
                <w:bCs/>
                <w:color w:val="FFFFFF" w:themeColor="background1"/>
                <w:sz w:val="36"/>
                <w:szCs w:val="36"/>
              </w:rPr>
            </w:pPr>
            <w:r>
              <w:rPr>
                <w:rFonts w:cstheme="minorHAnsi"/>
                <w:sz w:val="24"/>
                <w:szCs w:val="24"/>
              </w:rPr>
              <w:lastRenderedPageBreak/>
              <w:br w:type="page"/>
            </w:r>
            <w:r w:rsidR="00CF5E99">
              <w:rPr>
                <w:rFonts w:cstheme="minorHAnsi"/>
                <w:sz w:val="24"/>
                <w:szCs w:val="24"/>
              </w:rPr>
              <w:t xml:space="preserve"> </w:t>
            </w:r>
            <w:r w:rsidRPr="006C38E2">
              <w:rPr>
                <w:b/>
                <w:bCs/>
                <w:color w:val="FFFFFF" w:themeColor="background1"/>
                <w:sz w:val="36"/>
                <w:szCs w:val="36"/>
              </w:rPr>
              <w:t>Relevance of the project</w:t>
            </w:r>
            <w:r w:rsidR="00B66BA7">
              <w:rPr>
                <w:b/>
                <w:bCs/>
                <w:color w:val="FFFFFF" w:themeColor="background1"/>
                <w:sz w:val="36"/>
                <w:szCs w:val="36"/>
              </w:rPr>
              <w:t xml:space="preserve"> proposal</w:t>
            </w:r>
          </w:p>
          <w:p w14:paraId="4C18B16F" w14:textId="6F599AC6" w:rsidR="0025652D" w:rsidRPr="0025652D" w:rsidRDefault="0025652D" w:rsidP="006C38E2">
            <w:pPr>
              <w:pStyle w:val="ListParagraph"/>
              <w:spacing w:line="240" w:lineRule="auto"/>
              <w:ind w:left="24"/>
              <w:jc w:val="center"/>
              <w:rPr>
                <w:b/>
                <w:bCs/>
                <w:color w:val="FFFFFF" w:themeColor="background1"/>
                <w:sz w:val="26"/>
                <w:szCs w:val="26"/>
                <w:lang w:val="fr-BE"/>
              </w:rPr>
            </w:pPr>
            <w:r w:rsidRPr="0025652D">
              <w:rPr>
                <w:b/>
                <w:bCs/>
                <w:color w:val="FFFFFF" w:themeColor="background1"/>
                <w:sz w:val="26"/>
                <w:szCs w:val="26"/>
                <w:lang w:val="fr-BE"/>
              </w:rPr>
              <w:t xml:space="preserve">(maximum </w:t>
            </w:r>
            <w:r w:rsidR="00A179FD">
              <w:rPr>
                <w:b/>
                <w:bCs/>
                <w:color w:val="FFFFFF" w:themeColor="background1"/>
                <w:sz w:val="26"/>
                <w:szCs w:val="26"/>
                <w:lang w:val="fr-BE"/>
              </w:rPr>
              <w:t>40</w:t>
            </w:r>
            <w:r w:rsidRPr="0025652D">
              <w:rPr>
                <w:b/>
                <w:bCs/>
                <w:color w:val="FFFFFF" w:themeColor="background1"/>
                <w:sz w:val="26"/>
                <w:szCs w:val="26"/>
                <w:lang w:val="fr-BE"/>
              </w:rPr>
              <w:t xml:space="preserve"> points</w:t>
            </w:r>
            <w:r>
              <w:rPr>
                <w:b/>
                <w:bCs/>
                <w:color w:val="FFFFFF" w:themeColor="background1"/>
                <w:sz w:val="26"/>
                <w:szCs w:val="26"/>
                <w:lang w:val="fr-BE"/>
              </w:rPr>
              <w:t>)</w:t>
            </w:r>
          </w:p>
        </w:tc>
      </w:tr>
      <w:tr w:rsidR="006E2D61" w14:paraId="66580A2D" w14:textId="77777777" w:rsidTr="00771C55">
        <w:trPr>
          <w:gridAfter w:val="1"/>
          <w:wAfter w:w="6" w:type="dxa"/>
          <w:trHeight w:val="1266"/>
        </w:trPr>
        <w:tc>
          <w:tcPr>
            <w:tcW w:w="3681" w:type="dxa"/>
            <w:tcBorders>
              <w:top w:val="single" w:sz="4" w:space="0" w:color="auto"/>
              <w:left w:val="single" w:sz="4" w:space="0" w:color="auto"/>
              <w:bottom w:val="single" w:sz="4" w:space="0" w:color="auto"/>
              <w:right w:val="single" w:sz="4" w:space="0" w:color="auto"/>
            </w:tcBorders>
          </w:tcPr>
          <w:p w14:paraId="1F012151" w14:textId="077758B4" w:rsidR="00241A7A" w:rsidRPr="00EF1199" w:rsidRDefault="006E2D61" w:rsidP="00B66BA7">
            <w:pPr>
              <w:pStyle w:val="ListParagraph"/>
              <w:numPr>
                <w:ilvl w:val="0"/>
                <w:numId w:val="30"/>
              </w:numPr>
              <w:spacing w:line="240" w:lineRule="auto"/>
              <w:ind w:left="171" w:hanging="284"/>
              <w:jc w:val="center"/>
              <w:rPr>
                <w:rFonts w:cstheme="minorHAnsi"/>
                <w:b/>
                <w:bCs/>
              </w:rPr>
            </w:pPr>
            <w:r w:rsidRPr="00EF1199">
              <w:rPr>
                <w:rFonts w:eastAsia="Times New Roman" w:cstheme="minorHAnsi"/>
                <w:b/>
                <w:bCs/>
                <w:sz w:val="24"/>
                <w:szCs w:val="24"/>
              </w:rPr>
              <w:t>Clarity and consistency of the objectives and scope of the proposal with the overall purpose of the call</w:t>
            </w:r>
            <w:r w:rsidRPr="00EF1199">
              <w:rPr>
                <w:rFonts w:cstheme="minorHAnsi"/>
                <w:sz w:val="24"/>
                <w:szCs w:val="24"/>
              </w:rPr>
              <w:t xml:space="preserve"> </w:t>
            </w:r>
          </w:p>
          <w:p w14:paraId="64800F22" w14:textId="77777777" w:rsidR="00241A7A" w:rsidRDefault="00241A7A" w:rsidP="00241A7A">
            <w:pPr>
              <w:spacing w:line="240" w:lineRule="auto"/>
              <w:ind w:left="-113"/>
              <w:rPr>
                <w:rFonts w:ascii="Times New Roman" w:hAnsi="Times New Roman" w:cs="Times New Roman"/>
                <w:sz w:val="24"/>
                <w:szCs w:val="24"/>
              </w:rPr>
            </w:pPr>
          </w:p>
          <w:p w14:paraId="3BB02F3F" w14:textId="44D94365" w:rsidR="00591A49" w:rsidRDefault="00241A7A">
            <w:pPr>
              <w:spacing w:line="240" w:lineRule="auto"/>
              <w:pPrChange w:id="0" w:author="MEDICO Maria Giulia (HOME)" w:date="2023-07-26T08:55:00Z">
                <w:pPr>
                  <w:spacing w:line="240" w:lineRule="auto"/>
                  <w:ind w:left="-113"/>
                </w:pPr>
              </w:pPrChange>
            </w:pPr>
            <w:r w:rsidRPr="00B33326">
              <w:t xml:space="preserve">Explain how the actions proposed </w:t>
            </w:r>
            <w:del w:id="1" w:author="MEDICO Maria Giulia (HOME)" w:date="2023-07-26T08:54:00Z">
              <w:r w:rsidRPr="00B33326" w:rsidDel="0066454E">
                <w:delText>would fill in</w:delText>
              </w:r>
            </w:del>
            <w:ins w:id="2" w:author="MEDICO Maria Giulia (HOME)" w:date="2023-07-26T08:54:00Z">
              <w:r w:rsidR="0066454E">
                <w:t>ad</w:t>
              </w:r>
            </w:ins>
            <w:ins w:id="3" w:author="MEDICO Maria Giulia (HOME)" w:date="2023-07-26T08:55:00Z">
              <w:r w:rsidR="0066454E">
                <w:t>dress</w:t>
              </w:r>
            </w:ins>
            <w:r w:rsidRPr="00B33326">
              <w:t xml:space="preserve"> the needs identified at national level and therefore contribute </w:t>
            </w:r>
            <w:ins w:id="4" w:author="MEDICO Maria Giulia (HOME)" w:date="2023-07-26T08:55:00Z">
              <w:r w:rsidR="0066454E">
                <w:t xml:space="preserve">to </w:t>
              </w:r>
            </w:ins>
            <w:r w:rsidRPr="00B33326">
              <w:t xml:space="preserve">the setting up and enhancement of the national centralised governance function and the inter-agency cooperation at national level in the area of border management. </w:t>
            </w:r>
          </w:p>
          <w:p w14:paraId="42C114AE" w14:textId="77777777" w:rsidR="00591A49" w:rsidRDefault="00591A49">
            <w:pPr>
              <w:spacing w:line="240" w:lineRule="auto"/>
              <w:pPrChange w:id="5" w:author="MEDICO Maria Giulia (HOME)" w:date="2023-07-26T08:55:00Z">
                <w:pPr>
                  <w:spacing w:line="240" w:lineRule="auto"/>
                  <w:ind w:left="-113"/>
                </w:pPr>
              </w:pPrChange>
            </w:pPr>
          </w:p>
          <w:p w14:paraId="5F64250A" w14:textId="711160F2" w:rsidR="006E2D61" w:rsidRPr="00B33326" w:rsidRDefault="00241A7A">
            <w:pPr>
              <w:spacing w:line="240" w:lineRule="auto"/>
              <w:pPrChange w:id="6" w:author="MEDICO Maria Giulia (HOME)" w:date="2023-07-26T08:55:00Z">
                <w:pPr>
                  <w:spacing w:line="240" w:lineRule="auto"/>
                  <w:ind w:left="-113"/>
                </w:pPr>
              </w:pPrChange>
            </w:pPr>
            <w:r w:rsidRPr="00B33326">
              <w:t>In particular:</w:t>
            </w:r>
          </w:p>
          <w:p w14:paraId="4715E798" w14:textId="08FDA433" w:rsidR="00241A7A" w:rsidRPr="00B33326" w:rsidRDefault="00241A7A" w:rsidP="0066454E">
            <w:pPr>
              <w:spacing w:before="120" w:line="240" w:lineRule="auto"/>
            </w:pPr>
            <w:r w:rsidRPr="00B33326">
              <w:t>a) provide background information regarding the existing situation, listing the authorities competent at national level to ensure the border management and returns, and describing the relations between them and the existing level and ways of cooperation and coordination</w:t>
            </w:r>
            <w:r w:rsidR="00940778" w:rsidRPr="00B33326">
              <w:t>;</w:t>
            </w:r>
          </w:p>
          <w:p w14:paraId="15CC2B50" w14:textId="168FA7C0" w:rsidR="00241A7A" w:rsidRPr="00B33326" w:rsidRDefault="00940778" w:rsidP="0066454E">
            <w:pPr>
              <w:spacing w:before="120" w:line="240" w:lineRule="auto"/>
            </w:pPr>
            <w:r w:rsidRPr="00B33326">
              <w:t>b</w:t>
            </w:r>
            <w:r w:rsidR="00241A7A" w:rsidRPr="00B33326">
              <w:t>) list the challenges and needs, as per the assessment done at national level to improve this cooperation</w:t>
            </w:r>
            <w:r w:rsidRPr="00B33326">
              <w:t>;</w:t>
            </w:r>
          </w:p>
          <w:p w14:paraId="54A6621F" w14:textId="0590E138" w:rsidR="00241A7A" w:rsidRPr="00B33326" w:rsidRDefault="00940778" w:rsidP="0066454E">
            <w:pPr>
              <w:spacing w:before="120" w:line="240" w:lineRule="auto"/>
            </w:pPr>
            <w:r w:rsidRPr="00B33326">
              <w:t>c</w:t>
            </w:r>
            <w:r w:rsidR="00241A7A" w:rsidRPr="00B33326">
              <w:t>) describe the proposed activities under this Specific Action project and how they answer the challenges</w:t>
            </w:r>
            <w:r w:rsidRPr="00B33326">
              <w:t>;</w:t>
            </w:r>
          </w:p>
          <w:p w14:paraId="221CC6A9" w14:textId="659B019A" w:rsidR="00940778" w:rsidRPr="00B33326" w:rsidRDefault="00940778" w:rsidP="0066454E">
            <w:pPr>
              <w:spacing w:before="120" w:line="240" w:lineRule="auto"/>
            </w:pPr>
            <w:r w:rsidRPr="00B33326">
              <w:t>d) outline the foreseen results of the project.</w:t>
            </w:r>
          </w:p>
          <w:p w14:paraId="3E4055EB" w14:textId="1FEDE406" w:rsidR="00241A7A" w:rsidRPr="00241A7A" w:rsidRDefault="00241A7A" w:rsidP="00241A7A">
            <w:pPr>
              <w:spacing w:line="240" w:lineRule="auto"/>
              <w:ind w:left="-113"/>
              <w:rPr>
                <w:b/>
                <w:bCs/>
              </w:rPr>
            </w:pPr>
          </w:p>
        </w:tc>
        <w:tc>
          <w:tcPr>
            <w:tcW w:w="6237" w:type="dxa"/>
            <w:tcBorders>
              <w:top w:val="single" w:sz="4" w:space="0" w:color="auto"/>
              <w:left w:val="single" w:sz="4" w:space="0" w:color="auto"/>
              <w:bottom w:val="single" w:sz="4" w:space="0" w:color="auto"/>
              <w:right w:val="single" w:sz="4" w:space="0" w:color="auto"/>
            </w:tcBorders>
          </w:tcPr>
          <w:p w14:paraId="452CE4F3" w14:textId="77777777" w:rsidR="006E2D61" w:rsidRDefault="006E2D61" w:rsidP="00B71DC7">
            <w:pPr>
              <w:spacing w:line="240" w:lineRule="auto"/>
              <w:rPr>
                <w:rFonts w:cstheme="minorHAnsi"/>
                <w:sz w:val="24"/>
                <w:szCs w:val="24"/>
              </w:rPr>
            </w:pPr>
          </w:p>
        </w:tc>
      </w:tr>
      <w:tr w:rsidR="00B66BA7" w14:paraId="27C1A8AD" w14:textId="77777777" w:rsidTr="00771C55">
        <w:trPr>
          <w:gridAfter w:val="1"/>
          <w:wAfter w:w="6" w:type="dxa"/>
          <w:trHeight w:val="1266"/>
        </w:trPr>
        <w:tc>
          <w:tcPr>
            <w:tcW w:w="3681" w:type="dxa"/>
            <w:tcBorders>
              <w:top w:val="single" w:sz="4" w:space="0" w:color="auto"/>
              <w:left w:val="single" w:sz="4" w:space="0" w:color="auto"/>
              <w:bottom w:val="single" w:sz="4" w:space="0" w:color="auto"/>
              <w:right w:val="single" w:sz="4" w:space="0" w:color="auto"/>
            </w:tcBorders>
          </w:tcPr>
          <w:p w14:paraId="3CB2ECED" w14:textId="77777777" w:rsidR="00B66BA7" w:rsidRPr="00B33326" w:rsidRDefault="00B66BA7" w:rsidP="00B66BA7">
            <w:pPr>
              <w:pStyle w:val="ListParagraph"/>
              <w:numPr>
                <w:ilvl w:val="0"/>
                <w:numId w:val="30"/>
              </w:numPr>
              <w:spacing w:line="240" w:lineRule="auto"/>
              <w:ind w:left="171" w:hanging="284"/>
              <w:jc w:val="center"/>
              <w:rPr>
                <w:b/>
                <w:bCs/>
                <w:sz w:val="24"/>
                <w:szCs w:val="24"/>
              </w:rPr>
            </w:pPr>
            <w:r w:rsidRPr="00B33326">
              <w:rPr>
                <w:b/>
                <w:bCs/>
                <w:sz w:val="24"/>
                <w:szCs w:val="24"/>
              </w:rPr>
              <w:t xml:space="preserve">Coherence </w:t>
            </w:r>
            <w:r w:rsidRPr="00B33326">
              <w:rPr>
                <w:rFonts w:eastAsia="Calibri"/>
                <w:b/>
                <w:bCs/>
                <w:sz w:val="24"/>
                <w:szCs w:val="24"/>
              </w:rPr>
              <w:t>of the project proposal with the EIBM strategy</w:t>
            </w:r>
          </w:p>
          <w:p w14:paraId="0036479F" w14:textId="77777777" w:rsidR="00B66BA7" w:rsidRDefault="00B66BA7" w:rsidP="00B66BA7">
            <w:pPr>
              <w:pStyle w:val="ListParagraph"/>
              <w:spacing w:line="240" w:lineRule="auto"/>
              <w:ind w:left="171"/>
              <w:rPr>
                <w:b/>
                <w:bCs/>
                <w:sz w:val="24"/>
                <w:szCs w:val="24"/>
              </w:rPr>
            </w:pPr>
          </w:p>
          <w:p w14:paraId="5D68EAF2" w14:textId="1462C2E1" w:rsidR="00B66BA7" w:rsidRPr="00A179FD" w:rsidRDefault="00B66BA7" w:rsidP="00171DCC">
            <w:pPr>
              <w:spacing w:line="240" w:lineRule="auto"/>
            </w:pPr>
            <w:del w:id="7" w:author="MEDICO Maria Giulia (HOME)" w:date="2023-07-26T08:44:00Z">
              <w:r w:rsidRPr="00B33326" w:rsidDel="00591A49">
                <w:delText>Provide arguments for which</w:delText>
              </w:r>
            </w:del>
            <w:ins w:id="8" w:author="MEDICO Maria Giulia (HOME)" w:date="2023-07-26T08:44:00Z">
              <w:r w:rsidR="00591A49">
                <w:t>Explain how</w:t>
              </w:r>
            </w:ins>
            <w:r w:rsidRPr="00B33326">
              <w:t xml:space="preserve"> the proposed project is in line with the objectives of the EIBM strategy as set out in the Commission Communication COM(2023) 146 final of 14 March 2023.</w:t>
            </w:r>
          </w:p>
        </w:tc>
        <w:tc>
          <w:tcPr>
            <w:tcW w:w="6237" w:type="dxa"/>
            <w:tcBorders>
              <w:top w:val="single" w:sz="4" w:space="0" w:color="auto"/>
              <w:left w:val="single" w:sz="4" w:space="0" w:color="auto"/>
              <w:bottom w:val="single" w:sz="4" w:space="0" w:color="auto"/>
              <w:right w:val="single" w:sz="4" w:space="0" w:color="auto"/>
            </w:tcBorders>
          </w:tcPr>
          <w:p w14:paraId="1D0A1B2F" w14:textId="77777777" w:rsidR="00B66BA7" w:rsidRDefault="00B66BA7" w:rsidP="00B71DC7">
            <w:pPr>
              <w:spacing w:line="240" w:lineRule="auto"/>
              <w:rPr>
                <w:rFonts w:cstheme="minorHAnsi"/>
                <w:sz w:val="24"/>
                <w:szCs w:val="24"/>
              </w:rPr>
            </w:pPr>
          </w:p>
        </w:tc>
      </w:tr>
      <w:tr w:rsidR="00AE187B" w14:paraId="4DB16C63" w14:textId="77777777" w:rsidTr="00771C55">
        <w:trPr>
          <w:gridAfter w:val="1"/>
          <w:wAfter w:w="6" w:type="dxa"/>
        </w:trPr>
        <w:tc>
          <w:tcPr>
            <w:tcW w:w="3681" w:type="dxa"/>
            <w:tcBorders>
              <w:top w:val="single" w:sz="4" w:space="0" w:color="auto"/>
              <w:left w:val="single" w:sz="4" w:space="0" w:color="auto"/>
              <w:bottom w:val="single" w:sz="4" w:space="0" w:color="auto"/>
              <w:right w:val="single" w:sz="4" w:space="0" w:color="auto"/>
            </w:tcBorders>
          </w:tcPr>
          <w:p w14:paraId="2E363B8B" w14:textId="6D6FAC6E" w:rsidR="00A31448" w:rsidRPr="00B33326" w:rsidRDefault="00A31448" w:rsidP="00A31448">
            <w:pPr>
              <w:spacing w:line="240" w:lineRule="auto"/>
              <w:rPr>
                <w:b/>
                <w:bCs/>
                <w:sz w:val="24"/>
                <w:szCs w:val="24"/>
                <w:shd w:val="clear" w:color="auto" w:fill="FFFFFF" w:themeFill="background1"/>
              </w:rPr>
            </w:pPr>
            <w:r w:rsidRPr="00B33326">
              <w:rPr>
                <w:b/>
                <w:bCs/>
                <w:sz w:val="24"/>
                <w:szCs w:val="24"/>
                <w:shd w:val="clear" w:color="auto" w:fill="FFFFFF" w:themeFill="background1"/>
              </w:rPr>
              <w:lastRenderedPageBreak/>
              <w:t xml:space="preserve">3. </w:t>
            </w:r>
            <w:r w:rsidR="00171DCC" w:rsidRPr="00B33326">
              <w:rPr>
                <w:b/>
                <w:bCs/>
                <w:sz w:val="24"/>
                <w:szCs w:val="24"/>
                <w:shd w:val="clear" w:color="auto" w:fill="FFFFFF" w:themeFill="background1"/>
              </w:rPr>
              <w:t>C</w:t>
            </w:r>
            <w:r w:rsidR="00A179FD" w:rsidRPr="00B33326">
              <w:rPr>
                <w:b/>
                <w:bCs/>
                <w:sz w:val="24"/>
                <w:szCs w:val="24"/>
                <w:shd w:val="clear" w:color="auto" w:fill="FFFFFF" w:themeFill="background1"/>
              </w:rPr>
              <w:t xml:space="preserve">omplementarity of the project proposal with </w:t>
            </w:r>
            <w:r w:rsidRPr="00B33326">
              <w:rPr>
                <w:b/>
                <w:bCs/>
                <w:sz w:val="24"/>
                <w:szCs w:val="24"/>
                <w:shd w:val="clear" w:color="auto" w:fill="FFFFFF" w:themeFill="background1"/>
              </w:rPr>
              <w:t>national and EU funding</w:t>
            </w:r>
          </w:p>
          <w:p w14:paraId="365BA687" w14:textId="77777777" w:rsidR="00241A7A" w:rsidRDefault="00241A7A" w:rsidP="00A31448">
            <w:pPr>
              <w:spacing w:line="240" w:lineRule="auto"/>
              <w:rPr>
                <w:sz w:val="20"/>
                <w:szCs w:val="20"/>
              </w:rPr>
            </w:pPr>
          </w:p>
          <w:p w14:paraId="60F7CBB3" w14:textId="11F3535F" w:rsidR="00AE187B" w:rsidRPr="00B33326" w:rsidRDefault="00241A7A" w:rsidP="00BF5A09">
            <w:pPr>
              <w:spacing w:line="240" w:lineRule="auto"/>
            </w:pPr>
            <w:r w:rsidRPr="00B33326">
              <w:t xml:space="preserve">Please explain </w:t>
            </w:r>
            <w:r w:rsidR="00BF5A09" w:rsidRPr="00B33326">
              <w:t>how the proposed project would</w:t>
            </w:r>
            <w:r w:rsidRPr="00B33326">
              <w:t xml:space="preserve"> accompany existing activities relating to the improvement of exchange of information, cooperation and coordination between national authorities and the IT tools to support such activities</w:t>
            </w:r>
            <w:r w:rsidR="00BF5A09" w:rsidRPr="00B33326">
              <w:t xml:space="preserve">.  </w:t>
            </w:r>
          </w:p>
          <w:p w14:paraId="3ED2151D" w14:textId="77777777" w:rsidR="00BF5A09" w:rsidRPr="00B33326" w:rsidRDefault="00BF5A09" w:rsidP="00BF5A09">
            <w:pPr>
              <w:spacing w:line="240" w:lineRule="auto"/>
              <w:rPr>
                <w:rFonts w:cstheme="minorHAnsi"/>
                <w:b/>
                <w:sz w:val="28"/>
                <w:szCs w:val="28"/>
              </w:rPr>
            </w:pPr>
          </w:p>
          <w:p w14:paraId="1D4E75E9" w14:textId="611B0C20" w:rsidR="00AE187B" w:rsidRPr="00B33326" w:rsidRDefault="00A179FD" w:rsidP="00A179FD">
            <w:pPr>
              <w:spacing w:line="240" w:lineRule="auto"/>
            </w:pPr>
            <w:r w:rsidRPr="00B33326">
              <w:t>I</w:t>
            </w:r>
            <w:ins w:id="9" w:author="MEDICO Maria Giulia (HOME)" w:date="2023-07-26T08:51:00Z">
              <w:r w:rsidR="0066454E">
                <w:t xml:space="preserve">llustrate </w:t>
              </w:r>
            </w:ins>
            <w:del w:id="10" w:author="MEDICO Maria Giulia (HOME)" w:date="2023-07-26T08:51:00Z">
              <w:r w:rsidRPr="00B33326" w:rsidDel="0066454E">
                <w:delText>nform about</w:delText>
              </w:r>
              <w:r w:rsidR="00AE187B" w:rsidRPr="00B33326" w:rsidDel="0066454E">
                <w:delText xml:space="preserve"> </w:delText>
              </w:r>
            </w:del>
            <w:r w:rsidR="00CF5E99" w:rsidRPr="00B33326">
              <w:t xml:space="preserve">the consistency and complementarity of the </w:t>
            </w:r>
            <w:r w:rsidR="00555576" w:rsidRPr="00B33326">
              <w:t>project</w:t>
            </w:r>
            <w:r w:rsidR="00CF5E99" w:rsidRPr="00B33326">
              <w:t xml:space="preserve"> with</w:t>
            </w:r>
            <w:r w:rsidR="00AE187B" w:rsidRPr="00B33326">
              <w:t xml:space="preserve"> </w:t>
            </w:r>
            <w:ins w:id="11" w:author="MEDICO Maria Giulia (HOME)" w:date="2023-07-26T08:52:00Z">
              <w:r w:rsidR="0066454E">
                <w:t xml:space="preserve">the </w:t>
              </w:r>
            </w:ins>
            <w:r w:rsidR="00AE187B" w:rsidRPr="00B33326">
              <w:t xml:space="preserve">actions </w:t>
            </w:r>
            <w:r w:rsidRPr="00B33326">
              <w:t xml:space="preserve">(please describe them) </w:t>
            </w:r>
            <w:r w:rsidR="00AE187B" w:rsidRPr="00B33326">
              <w:t xml:space="preserve">implemented </w:t>
            </w:r>
            <w:r w:rsidR="00771C55" w:rsidRPr="00B33326">
              <w:t>under:</w:t>
            </w:r>
            <w:r w:rsidR="00AE187B" w:rsidRPr="00B33326">
              <w:t xml:space="preserve"> </w:t>
            </w:r>
          </w:p>
          <w:p w14:paraId="660E23FD" w14:textId="234719E4" w:rsidR="00AE187B" w:rsidRPr="00B33326" w:rsidRDefault="00AE187B" w:rsidP="00BF5A09">
            <w:pPr>
              <w:pStyle w:val="ListParagraph"/>
              <w:numPr>
                <w:ilvl w:val="0"/>
                <w:numId w:val="34"/>
              </w:numPr>
              <w:spacing w:line="240" w:lineRule="auto"/>
            </w:pPr>
            <w:r w:rsidRPr="00B33326">
              <w:t xml:space="preserve">the </w:t>
            </w:r>
            <w:r w:rsidR="00A179FD" w:rsidRPr="00B33326">
              <w:t xml:space="preserve">ISF BV and </w:t>
            </w:r>
            <w:r w:rsidR="00CF5E99" w:rsidRPr="00B33326">
              <w:t>BMVI</w:t>
            </w:r>
            <w:r w:rsidRPr="00B33326">
              <w:t xml:space="preserve"> programme</w:t>
            </w:r>
            <w:r w:rsidR="00BF5A09" w:rsidRPr="00B33326">
              <w:t>s</w:t>
            </w:r>
            <w:r w:rsidR="00CF5E99" w:rsidRPr="00B33326">
              <w:t>;</w:t>
            </w:r>
          </w:p>
          <w:p w14:paraId="1D8128DE" w14:textId="14CD2E15" w:rsidR="00AE187B" w:rsidRPr="00B33326" w:rsidRDefault="00AE187B" w:rsidP="00BF5A09">
            <w:pPr>
              <w:pStyle w:val="ListParagraph"/>
              <w:numPr>
                <w:ilvl w:val="0"/>
                <w:numId w:val="34"/>
              </w:numPr>
              <w:spacing w:line="240" w:lineRule="auto"/>
            </w:pPr>
            <w:r w:rsidRPr="00B33326">
              <w:t>other EU funding, where relevant</w:t>
            </w:r>
            <w:r w:rsidR="00BF5A09" w:rsidRPr="00B33326">
              <w:t>;</w:t>
            </w:r>
          </w:p>
          <w:p w14:paraId="47879187" w14:textId="2BBE6862" w:rsidR="00A31448" w:rsidRPr="00BF5A09" w:rsidRDefault="00BF5A09" w:rsidP="00BF5A09">
            <w:pPr>
              <w:pStyle w:val="ListParagraph"/>
              <w:numPr>
                <w:ilvl w:val="0"/>
                <w:numId w:val="34"/>
              </w:numPr>
              <w:spacing w:line="240" w:lineRule="auto"/>
              <w:rPr>
                <w:sz w:val="24"/>
                <w:szCs w:val="24"/>
              </w:rPr>
            </w:pPr>
            <w:r w:rsidRPr="00B33326">
              <w:t>n</w:t>
            </w:r>
            <w:r w:rsidR="00A31448" w:rsidRPr="00B33326">
              <w:t>ational funding</w:t>
            </w:r>
            <w:r w:rsidRPr="00B33326">
              <w:t>.</w:t>
            </w:r>
          </w:p>
        </w:tc>
        <w:tc>
          <w:tcPr>
            <w:tcW w:w="6237" w:type="dxa"/>
            <w:tcBorders>
              <w:top w:val="single" w:sz="4" w:space="0" w:color="auto"/>
              <w:left w:val="single" w:sz="4" w:space="0" w:color="auto"/>
              <w:bottom w:val="single" w:sz="4" w:space="0" w:color="auto"/>
              <w:right w:val="single" w:sz="4" w:space="0" w:color="auto"/>
            </w:tcBorders>
          </w:tcPr>
          <w:p w14:paraId="36E6C21C" w14:textId="77777777" w:rsidR="00AE187B" w:rsidRDefault="00AE187B" w:rsidP="00B71DC7">
            <w:pPr>
              <w:spacing w:line="240" w:lineRule="auto"/>
              <w:rPr>
                <w:rFonts w:cstheme="minorHAnsi"/>
                <w:sz w:val="24"/>
                <w:szCs w:val="24"/>
              </w:rPr>
            </w:pPr>
          </w:p>
        </w:tc>
      </w:tr>
    </w:tbl>
    <w:p w14:paraId="2789B043" w14:textId="683BB7C7" w:rsidR="00C5272D" w:rsidRDefault="00C5272D" w:rsidP="00AE187B">
      <w:pPr>
        <w:rPr>
          <w:rFonts w:cstheme="minorHAnsi"/>
          <w:sz w:val="24"/>
          <w:szCs w:val="24"/>
        </w:rPr>
      </w:pPr>
    </w:p>
    <w:tbl>
      <w:tblPr>
        <w:tblStyle w:val="TableGrid"/>
        <w:tblW w:w="0" w:type="auto"/>
        <w:tblLook w:val="04A0" w:firstRow="1" w:lastRow="0" w:firstColumn="1" w:lastColumn="0" w:noHBand="0" w:noVBand="1"/>
      </w:tblPr>
      <w:tblGrid>
        <w:gridCol w:w="2981"/>
        <w:gridCol w:w="6369"/>
      </w:tblGrid>
      <w:tr w:rsidR="00AE187B" w:rsidRPr="00B66BA7" w14:paraId="3BDD0C50" w14:textId="77777777" w:rsidTr="000F1EE6">
        <w:tc>
          <w:tcPr>
            <w:tcW w:w="9350"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0AC358C8" w14:textId="573B5CAC" w:rsidR="00AE187B" w:rsidRDefault="00AE187B" w:rsidP="00B71DC7">
            <w:pPr>
              <w:pStyle w:val="ListParagraph"/>
              <w:numPr>
                <w:ilvl w:val="0"/>
                <w:numId w:val="21"/>
              </w:numPr>
              <w:spacing w:line="240" w:lineRule="auto"/>
              <w:jc w:val="center"/>
              <w:rPr>
                <w:b/>
                <w:bCs/>
                <w:color w:val="FFFFFF" w:themeColor="background1"/>
                <w:sz w:val="36"/>
                <w:szCs w:val="36"/>
              </w:rPr>
            </w:pPr>
            <w:r w:rsidRPr="00771C55">
              <w:rPr>
                <w:b/>
                <w:bCs/>
                <w:color w:val="FFFFFF" w:themeColor="background1"/>
                <w:sz w:val="36"/>
                <w:szCs w:val="36"/>
              </w:rPr>
              <w:t xml:space="preserve">Quality </w:t>
            </w:r>
            <w:r w:rsidR="00771C55">
              <w:rPr>
                <w:b/>
                <w:bCs/>
                <w:color w:val="FFFFFF" w:themeColor="background1"/>
                <w:sz w:val="36"/>
                <w:szCs w:val="36"/>
              </w:rPr>
              <w:t>an</w:t>
            </w:r>
            <w:r w:rsidR="00291D3E">
              <w:rPr>
                <w:b/>
                <w:bCs/>
                <w:color w:val="FFFFFF" w:themeColor="background1"/>
                <w:sz w:val="36"/>
                <w:szCs w:val="36"/>
              </w:rPr>
              <w:t>d</w:t>
            </w:r>
            <w:r w:rsidR="00771C55">
              <w:rPr>
                <w:b/>
                <w:bCs/>
                <w:color w:val="FFFFFF" w:themeColor="background1"/>
                <w:sz w:val="36"/>
                <w:szCs w:val="36"/>
              </w:rPr>
              <w:t xml:space="preserve"> content </w:t>
            </w:r>
            <w:r w:rsidRPr="00771C55">
              <w:rPr>
                <w:b/>
                <w:bCs/>
                <w:color w:val="FFFFFF" w:themeColor="background1"/>
                <w:sz w:val="36"/>
                <w:szCs w:val="36"/>
              </w:rPr>
              <w:t xml:space="preserve">of the project </w:t>
            </w:r>
          </w:p>
          <w:p w14:paraId="1F5285A0" w14:textId="57E5D72A" w:rsidR="00771C55" w:rsidRPr="00771C55" w:rsidRDefault="00771C55" w:rsidP="00771C55">
            <w:pPr>
              <w:pStyle w:val="ListParagraph"/>
              <w:spacing w:line="240" w:lineRule="auto"/>
              <w:ind w:left="1080"/>
              <w:jc w:val="center"/>
              <w:rPr>
                <w:b/>
                <w:bCs/>
                <w:color w:val="FFFFFF" w:themeColor="background1"/>
                <w:sz w:val="36"/>
                <w:szCs w:val="36"/>
                <w:lang w:val="fr-BE"/>
              </w:rPr>
            </w:pPr>
            <w:r w:rsidRPr="0025652D">
              <w:rPr>
                <w:b/>
                <w:bCs/>
                <w:color w:val="FFFFFF" w:themeColor="background1"/>
                <w:sz w:val="26"/>
                <w:szCs w:val="26"/>
                <w:lang w:val="fr-BE"/>
              </w:rPr>
              <w:t xml:space="preserve">(maximum </w:t>
            </w:r>
            <w:r w:rsidR="00A179FD">
              <w:rPr>
                <w:b/>
                <w:bCs/>
                <w:color w:val="FFFFFF" w:themeColor="background1"/>
                <w:sz w:val="26"/>
                <w:szCs w:val="26"/>
                <w:lang w:val="fr-BE"/>
              </w:rPr>
              <w:t>3</w:t>
            </w:r>
            <w:r w:rsidR="00A313E2">
              <w:rPr>
                <w:b/>
                <w:bCs/>
                <w:color w:val="FFFFFF" w:themeColor="background1"/>
                <w:sz w:val="26"/>
                <w:szCs w:val="26"/>
              </w:rPr>
              <w:t>0</w:t>
            </w:r>
            <w:r w:rsidRPr="0025652D">
              <w:rPr>
                <w:b/>
                <w:bCs/>
                <w:color w:val="FFFFFF" w:themeColor="background1"/>
                <w:sz w:val="26"/>
                <w:szCs w:val="26"/>
                <w:lang w:val="fr-BE"/>
              </w:rPr>
              <w:t xml:space="preserve"> points</w:t>
            </w:r>
            <w:r>
              <w:rPr>
                <w:b/>
                <w:bCs/>
                <w:color w:val="FFFFFF" w:themeColor="background1"/>
                <w:sz w:val="26"/>
                <w:szCs w:val="26"/>
                <w:lang w:val="fr-BE"/>
              </w:rPr>
              <w:t>)</w:t>
            </w:r>
          </w:p>
        </w:tc>
      </w:tr>
      <w:tr w:rsidR="00A444E0" w14:paraId="6653FBA8" w14:textId="77777777" w:rsidTr="000F1EE6">
        <w:trPr>
          <w:trHeight w:val="557"/>
        </w:trPr>
        <w:tc>
          <w:tcPr>
            <w:tcW w:w="2981" w:type="dxa"/>
            <w:tcBorders>
              <w:top w:val="single" w:sz="4" w:space="0" w:color="auto"/>
              <w:left w:val="single" w:sz="4" w:space="0" w:color="auto"/>
              <w:bottom w:val="single" w:sz="4" w:space="0" w:color="auto"/>
              <w:right w:val="single" w:sz="4" w:space="0" w:color="auto"/>
            </w:tcBorders>
          </w:tcPr>
          <w:p w14:paraId="311A4BA9" w14:textId="702E6641" w:rsidR="00A444E0" w:rsidRPr="00B33326" w:rsidRDefault="00D8056B" w:rsidP="00D8056B">
            <w:pPr>
              <w:spacing w:line="240" w:lineRule="auto"/>
              <w:ind w:right="-108"/>
              <w:rPr>
                <w:b/>
                <w:bCs/>
                <w:sz w:val="24"/>
                <w:szCs w:val="24"/>
              </w:rPr>
            </w:pPr>
            <w:r w:rsidRPr="00B33326">
              <w:rPr>
                <w:b/>
                <w:bCs/>
                <w:sz w:val="24"/>
                <w:szCs w:val="24"/>
              </w:rPr>
              <w:t xml:space="preserve">1. </w:t>
            </w:r>
            <w:r w:rsidR="00A444E0" w:rsidRPr="00B33326">
              <w:rPr>
                <w:b/>
                <w:bCs/>
                <w:sz w:val="24"/>
                <w:szCs w:val="24"/>
              </w:rPr>
              <w:t xml:space="preserve">Design, organisation and management of the </w:t>
            </w:r>
            <w:r w:rsidR="00A313E2" w:rsidRPr="00B33326">
              <w:rPr>
                <w:b/>
                <w:bCs/>
                <w:sz w:val="24"/>
                <w:szCs w:val="24"/>
              </w:rPr>
              <w:t>project</w:t>
            </w:r>
          </w:p>
          <w:p w14:paraId="2AC580C4" w14:textId="77777777" w:rsidR="00A313E2" w:rsidRPr="00A444E0" w:rsidRDefault="00A313E2" w:rsidP="00A444E0">
            <w:pPr>
              <w:spacing w:line="240" w:lineRule="auto"/>
              <w:rPr>
                <w:highlight w:val="yellow"/>
              </w:rPr>
            </w:pPr>
          </w:p>
          <w:p w14:paraId="13004DB2" w14:textId="7CD13008" w:rsidR="00263191" w:rsidRDefault="00A444E0" w:rsidP="00263191">
            <w:pPr>
              <w:spacing w:line="240" w:lineRule="auto"/>
              <w:rPr>
                <w:b/>
                <w:bCs/>
              </w:rPr>
            </w:pPr>
            <w:r w:rsidRPr="00B33326">
              <w:t xml:space="preserve">Describe </w:t>
            </w:r>
            <w:r w:rsidR="00A313E2" w:rsidRPr="00B33326">
              <w:t xml:space="preserve">the design of the project (methodology), the organisation of work (actors involved and their roles) and </w:t>
            </w:r>
            <w:ins w:id="12" w:author="MEDICO Maria Giulia (HOME)" w:date="2023-07-26T08:52:00Z">
              <w:r w:rsidR="0066454E">
                <w:t xml:space="preserve">the </w:t>
              </w:r>
            </w:ins>
            <w:r w:rsidR="00A313E2" w:rsidRPr="00B33326">
              <w:t>strategy for project management (including operational and financial management</w:t>
            </w:r>
            <w:r w:rsidR="00263191">
              <w:t xml:space="preserve"> – in this part, please i</w:t>
            </w:r>
            <w:r w:rsidR="00263191" w:rsidRPr="00263191">
              <w:t>ndicate and quantify the change of the BMVI relevant output and result indicator(s) as proposed in the filled Annex 3)</w:t>
            </w:r>
          </w:p>
        </w:tc>
        <w:tc>
          <w:tcPr>
            <w:tcW w:w="6369" w:type="dxa"/>
            <w:tcBorders>
              <w:top w:val="single" w:sz="4" w:space="0" w:color="auto"/>
              <w:left w:val="single" w:sz="4" w:space="0" w:color="auto"/>
              <w:bottom w:val="single" w:sz="4" w:space="0" w:color="auto"/>
              <w:right w:val="single" w:sz="4" w:space="0" w:color="auto"/>
            </w:tcBorders>
          </w:tcPr>
          <w:p w14:paraId="0DB14FED" w14:textId="77777777" w:rsidR="00A444E0" w:rsidRDefault="00A444E0" w:rsidP="00B71DC7">
            <w:pPr>
              <w:spacing w:line="240" w:lineRule="auto"/>
              <w:rPr>
                <w:rFonts w:cstheme="minorHAnsi"/>
                <w:sz w:val="24"/>
                <w:szCs w:val="24"/>
              </w:rPr>
            </w:pPr>
          </w:p>
        </w:tc>
      </w:tr>
      <w:tr w:rsidR="000F1EE6" w14:paraId="7475BE30" w14:textId="77777777" w:rsidTr="000F1EE6">
        <w:trPr>
          <w:trHeight w:val="416"/>
        </w:trPr>
        <w:tc>
          <w:tcPr>
            <w:tcW w:w="2981" w:type="dxa"/>
            <w:tcBorders>
              <w:top w:val="single" w:sz="4" w:space="0" w:color="auto"/>
              <w:left w:val="single" w:sz="4" w:space="0" w:color="auto"/>
              <w:bottom w:val="single" w:sz="4" w:space="0" w:color="auto"/>
              <w:right w:val="single" w:sz="4" w:space="0" w:color="auto"/>
            </w:tcBorders>
          </w:tcPr>
          <w:p w14:paraId="6B97DDCC" w14:textId="33FE8CCF" w:rsidR="00291D3E" w:rsidRPr="00B33326" w:rsidRDefault="00D8056B" w:rsidP="00A313E2">
            <w:pPr>
              <w:spacing w:line="240" w:lineRule="auto"/>
              <w:ind w:right="-108"/>
              <w:rPr>
                <w:b/>
                <w:bCs/>
                <w:sz w:val="24"/>
                <w:szCs w:val="24"/>
              </w:rPr>
            </w:pPr>
            <w:r w:rsidRPr="00B33326">
              <w:rPr>
                <w:b/>
                <w:bCs/>
                <w:sz w:val="24"/>
                <w:szCs w:val="24"/>
              </w:rPr>
              <w:t xml:space="preserve">2. </w:t>
            </w:r>
            <w:r w:rsidR="00291D3E" w:rsidRPr="00B33326">
              <w:rPr>
                <w:b/>
                <w:bCs/>
                <w:sz w:val="24"/>
                <w:szCs w:val="24"/>
              </w:rPr>
              <w:t>Indicative timetable</w:t>
            </w:r>
          </w:p>
          <w:p w14:paraId="73E220C8" w14:textId="77777777" w:rsidR="00B33326" w:rsidRDefault="00B33326" w:rsidP="00A444E0">
            <w:pPr>
              <w:spacing w:line="240" w:lineRule="auto"/>
            </w:pPr>
          </w:p>
          <w:p w14:paraId="3FE74623" w14:textId="45109975" w:rsidR="00291D3E" w:rsidRPr="00B33326" w:rsidRDefault="00B33326">
            <w:pPr>
              <w:spacing w:line="240" w:lineRule="auto"/>
              <w:jc w:val="both"/>
              <w:pPrChange w:id="13" w:author="MEDICO Maria Giulia (HOME)" w:date="2023-07-26T08:52:00Z">
                <w:pPr>
                  <w:spacing w:line="240" w:lineRule="auto"/>
                </w:pPr>
              </w:pPrChange>
            </w:pPr>
            <w:r>
              <w:t>I</w:t>
            </w:r>
            <w:r w:rsidR="00AE187B" w:rsidRPr="00B33326">
              <w:t xml:space="preserve">ndicate and justify the </w:t>
            </w:r>
            <w:r w:rsidR="00771C55" w:rsidRPr="00B33326">
              <w:rPr>
                <w:b/>
                <w:bCs/>
              </w:rPr>
              <w:t>timetable</w:t>
            </w:r>
            <w:r w:rsidR="00771C55" w:rsidRPr="00B33326">
              <w:t xml:space="preserve"> (</w:t>
            </w:r>
            <w:r w:rsidR="00AE187B" w:rsidRPr="00B33326">
              <w:t>duration of the project and its activities</w:t>
            </w:r>
            <w:r w:rsidR="00771C55" w:rsidRPr="00B33326">
              <w:t xml:space="preserve"> - </w:t>
            </w:r>
            <w:r w:rsidR="00AE187B" w:rsidRPr="00B33326">
              <w:t xml:space="preserve">to be </w:t>
            </w:r>
            <w:r w:rsidR="00AE187B" w:rsidRPr="00B33326">
              <w:lastRenderedPageBreak/>
              <w:t xml:space="preserve">aligned with </w:t>
            </w:r>
            <w:r w:rsidR="00B31D3A" w:rsidRPr="00B33326">
              <w:t xml:space="preserve">the </w:t>
            </w:r>
            <w:r w:rsidR="00771C55" w:rsidRPr="00B33326">
              <w:t xml:space="preserve">information included in the </w:t>
            </w:r>
            <w:r w:rsidR="00AE187B" w:rsidRPr="00B33326">
              <w:t xml:space="preserve">budget form) </w:t>
            </w:r>
          </w:p>
        </w:tc>
        <w:tc>
          <w:tcPr>
            <w:tcW w:w="6369" w:type="dxa"/>
            <w:tcBorders>
              <w:top w:val="single" w:sz="4" w:space="0" w:color="auto"/>
              <w:left w:val="single" w:sz="4" w:space="0" w:color="auto"/>
              <w:bottom w:val="single" w:sz="4" w:space="0" w:color="auto"/>
              <w:right w:val="single" w:sz="4" w:space="0" w:color="auto"/>
            </w:tcBorders>
          </w:tcPr>
          <w:p w14:paraId="267A8A87" w14:textId="77777777" w:rsidR="00AE187B" w:rsidRDefault="00AE187B" w:rsidP="00B71DC7">
            <w:pPr>
              <w:spacing w:line="240" w:lineRule="auto"/>
              <w:rPr>
                <w:rFonts w:cstheme="minorHAnsi"/>
                <w:sz w:val="24"/>
                <w:szCs w:val="24"/>
              </w:rPr>
            </w:pPr>
          </w:p>
          <w:p w14:paraId="46212067" w14:textId="77777777" w:rsidR="00AE187B" w:rsidRDefault="00AE187B" w:rsidP="00B71DC7">
            <w:pPr>
              <w:spacing w:line="240" w:lineRule="auto"/>
              <w:rPr>
                <w:rFonts w:cstheme="minorHAnsi"/>
                <w:sz w:val="24"/>
                <w:szCs w:val="24"/>
              </w:rPr>
            </w:pPr>
          </w:p>
          <w:p w14:paraId="7FE4F491" w14:textId="77777777" w:rsidR="00AE187B" w:rsidRDefault="00AE187B" w:rsidP="00B71DC7">
            <w:pPr>
              <w:spacing w:line="240" w:lineRule="auto"/>
              <w:rPr>
                <w:rFonts w:cstheme="minorHAnsi"/>
                <w:sz w:val="24"/>
                <w:szCs w:val="24"/>
              </w:rPr>
            </w:pPr>
          </w:p>
          <w:p w14:paraId="0D876720" w14:textId="77777777" w:rsidR="00AE187B" w:rsidRDefault="00AE187B" w:rsidP="00B71DC7">
            <w:pPr>
              <w:spacing w:line="240" w:lineRule="auto"/>
              <w:rPr>
                <w:rFonts w:cstheme="minorHAnsi"/>
                <w:sz w:val="24"/>
                <w:szCs w:val="24"/>
              </w:rPr>
            </w:pPr>
          </w:p>
          <w:p w14:paraId="1E8BE143" w14:textId="77777777" w:rsidR="00AE187B" w:rsidRDefault="00AE187B" w:rsidP="00B71DC7">
            <w:pPr>
              <w:spacing w:line="240" w:lineRule="auto"/>
              <w:rPr>
                <w:rFonts w:cstheme="minorHAnsi"/>
                <w:sz w:val="24"/>
                <w:szCs w:val="24"/>
              </w:rPr>
            </w:pPr>
          </w:p>
          <w:p w14:paraId="774D8860" w14:textId="77777777" w:rsidR="00AE187B" w:rsidRDefault="00AE187B" w:rsidP="00B71DC7">
            <w:pPr>
              <w:spacing w:line="240" w:lineRule="auto"/>
              <w:rPr>
                <w:rFonts w:cstheme="minorHAnsi"/>
                <w:sz w:val="24"/>
                <w:szCs w:val="24"/>
              </w:rPr>
            </w:pPr>
          </w:p>
        </w:tc>
      </w:tr>
      <w:tr w:rsidR="000F1EE6" w14:paraId="44D18E64" w14:textId="77777777" w:rsidTr="000F1EE6">
        <w:trPr>
          <w:trHeight w:val="429"/>
        </w:trPr>
        <w:tc>
          <w:tcPr>
            <w:tcW w:w="2981" w:type="dxa"/>
            <w:vMerge w:val="restart"/>
            <w:tcBorders>
              <w:top w:val="single" w:sz="4" w:space="0" w:color="auto"/>
              <w:left w:val="single" w:sz="4" w:space="0" w:color="auto"/>
              <w:right w:val="single" w:sz="4" w:space="0" w:color="auto"/>
            </w:tcBorders>
          </w:tcPr>
          <w:p w14:paraId="640E2641" w14:textId="77777777" w:rsidR="00761FB2" w:rsidRDefault="00761FB2" w:rsidP="00B71DC7">
            <w:pPr>
              <w:spacing w:line="240" w:lineRule="auto"/>
              <w:jc w:val="center"/>
              <w:rPr>
                <w:rFonts w:cstheme="minorHAnsi"/>
                <w:b/>
                <w:sz w:val="24"/>
                <w:szCs w:val="24"/>
              </w:rPr>
            </w:pPr>
          </w:p>
          <w:p w14:paraId="0DDE7E55" w14:textId="77777777" w:rsidR="00761FB2" w:rsidRDefault="00761FB2" w:rsidP="00B71DC7">
            <w:pPr>
              <w:spacing w:line="240" w:lineRule="auto"/>
              <w:rPr>
                <w:rFonts w:cstheme="minorHAnsi"/>
                <w:b/>
                <w:sz w:val="24"/>
                <w:szCs w:val="24"/>
              </w:rPr>
            </w:pPr>
          </w:p>
          <w:p w14:paraId="2BA139E1" w14:textId="77777777" w:rsidR="00761FB2" w:rsidRDefault="00761FB2" w:rsidP="00B71DC7">
            <w:pPr>
              <w:spacing w:line="240" w:lineRule="auto"/>
              <w:jc w:val="center"/>
              <w:rPr>
                <w:rFonts w:cstheme="minorHAnsi"/>
                <w:b/>
                <w:sz w:val="24"/>
                <w:szCs w:val="24"/>
              </w:rPr>
            </w:pPr>
          </w:p>
          <w:p w14:paraId="63362CA6" w14:textId="31197111" w:rsidR="00761FB2" w:rsidRDefault="00761FB2" w:rsidP="00B71DC7">
            <w:pPr>
              <w:spacing w:line="240" w:lineRule="auto"/>
              <w:jc w:val="center"/>
              <w:rPr>
                <w:rFonts w:cstheme="minorHAnsi"/>
                <w:b/>
                <w:sz w:val="24"/>
                <w:szCs w:val="24"/>
              </w:rPr>
            </w:pPr>
          </w:p>
          <w:p w14:paraId="38135EC9" w14:textId="5A28150B" w:rsidR="00E3408C" w:rsidRDefault="00E3408C" w:rsidP="00B71DC7">
            <w:pPr>
              <w:spacing w:line="240" w:lineRule="auto"/>
              <w:jc w:val="center"/>
              <w:rPr>
                <w:rFonts w:cstheme="minorHAnsi"/>
                <w:b/>
                <w:sz w:val="24"/>
                <w:szCs w:val="24"/>
              </w:rPr>
            </w:pPr>
          </w:p>
          <w:p w14:paraId="3BD09311" w14:textId="4BA6C6DF" w:rsidR="00E3408C" w:rsidRDefault="00E3408C" w:rsidP="00B71DC7">
            <w:pPr>
              <w:spacing w:line="240" w:lineRule="auto"/>
              <w:jc w:val="center"/>
              <w:rPr>
                <w:rFonts w:cstheme="minorHAnsi"/>
                <w:b/>
                <w:sz w:val="24"/>
                <w:szCs w:val="24"/>
              </w:rPr>
            </w:pPr>
          </w:p>
          <w:p w14:paraId="58282EBB" w14:textId="18958DFC" w:rsidR="00E3408C" w:rsidRDefault="00E3408C" w:rsidP="00B71DC7">
            <w:pPr>
              <w:spacing w:line="240" w:lineRule="auto"/>
              <w:jc w:val="center"/>
              <w:rPr>
                <w:rFonts w:cstheme="minorHAnsi"/>
                <w:b/>
                <w:sz w:val="24"/>
                <w:szCs w:val="24"/>
              </w:rPr>
            </w:pPr>
          </w:p>
          <w:p w14:paraId="3C74AC0D" w14:textId="62F94EB4" w:rsidR="00E3408C" w:rsidRDefault="00E3408C" w:rsidP="00B71DC7">
            <w:pPr>
              <w:spacing w:line="240" w:lineRule="auto"/>
              <w:jc w:val="center"/>
              <w:rPr>
                <w:rFonts w:cstheme="minorHAnsi"/>
                <w:b/>
                <w:sz w:val="24"/>
                <w:szCs w:val="24"/>
              </w:rPr>
            </w:pPr>
          </w:p>
          <w:p w14:paraId="114D4362" w14:textId="5C1EC0F8" w:rsidR="00E3408C" w:rsidRDefault="00E3408C" w:rsidP="00B71DC7">
            <w:pPr>
              <w:spacing w:line="240" w:lineRule="auto"/>
              <w:jc w:val="center"/>
              <w:rPr>
                <w:rFonts w:cstheme="minorHAnsi"/>
                <w:b/>
                <w:sz w:val="24"/>
                <w:szCs w:val="24"/>
              </w:rPr>
            </w:pPr>
          </w:p>
          <w:p w14:paraId="22DDD70B" w14:textId="77777777" w:rsidR="00E3408C" w:rsidRDefault="00E3408C" w:rsidP="00B71DC7">
            <w:pPr>
              <w:spacing w:line="240" w:lineRule="auto"/>
              <w:jc w:val="center"/>
              <w:rPr>
                <w:rFonts w:cstheme="minorHAnsi"/>
                <w:b/>
                <w:sz w:val="24"/>
                <w:szCs w:val="24"/>
              </w:rPr>
            </w:pPr>
          </w:p>
          <w:p w14:paraId="305BDA2F" w14:textId="00E014B4" w:rsidR="00761FB2" w:rsidRDefault="00D8056B" w:rsidP="00B71DC7">
            <w:pPr>
              <w:spacing w:line="240" w:lineRule="auto"/>
              <w:jc w:val="center"/>
              <w:rPr>
                <w:b/>
                <w:bCs/>
                <w:sz w:val="24"/>
                <w:szCs w:val="24"/>
              </w:rPr>
            </w:pPr>
            <w:r>
              <w:rPr>
                <w:b/>
                <w:bCs/>
                <w:sz w:val="24"/>
                <w:szCs w:val="24"/>
              </w:rPr>
              <w:t xml:space="preserve">3. </w:t>
            </w:r>
            <w:r w:rsidR="00761FB2">
              <w:rPr>
                <w:b/>
                <w:bCs/>
                <w:sz w:val="24"/>
                <w:szCs w:val="24"/>
              </w:rPr>
              <w:t>Information on the budget</w:t>
            </w:r>
          </w:p>
          <w:p w14:paraId="4ECE1CE8" w14:textId="77777777" w:rsidR="00761FB2" w:rsidRPr="00A313E2" w:rsidRDefault="00761FB2" w:rsidP="00A313E2">
            <w:pPr>
              <w:spacing w:line="240" w:lineRule="auto"/>
              <w:rPr>
                <w:sz w:val="20"/>
                <w:szCs w:val="20"/>
              </w:rPr>
            </w:pPr>
          </w:p>
          <w:p w14:paraId="5437D655" w14:textId="7EDE1A65" w:rsidR="00761FB2" w:rsidRDefault="00761FB2" w:rsidP="00A313E2">
            <w:pPr>
              <w:spacing w:line="240" w:lineRule="auto"/>
              <w:jc w:val="center"/>
              <w:rPr>
                <w:b/>
                <w:bCs/>
                <w:sz w:val="24"/>
                <w:szCs w:val="24"/>
              </w:rPr>
            </w:pPr>
            <w:r w:rsidRPr="00B33326">
              <w:t>(to be aligned with the budget form</w:t>
            </w:r>
            <w:r w:rsidR="00E3408C" w:rsidRPr="00B33326">
              <w:t xml:space="preserve">, as per </w:t>
            </w:r>
            <w:del w:id="14" w:author="MEDICO Maria Giulia (HOME)" w:date="2023-07-26T08:46:00Z">
              <w:r w:rsidR="00E3408C" w:rsidRPr="00B33326" w:rsidDel="00591A49">
                <w:delText xml:space="preserve">the filled </w:delText>
              </w:r>
            </w:del>
            <w:r w:rsidR="00E3408C" w:rsidRPr="00B33326">
              <w:t>Annex 2</w:t>
            </w:r>
            <w:del w:id="15" w:author="MEDICO Maria Giulia (HOME)" w:date="2023-07-26T08:46:00Z">
              <w:r w:rsidR="00E3408C" w:rsidRPr="00B33326" w:rsidDel="00591A49">
                <w:delText xml:space="preserve"> submitted</w:delText>
              </w:r>
            </w:del>
            <w:r w:rsidR="00E3408C" w:rsidRPr="00B33326">
              <w:t>, which needs to include the detailed breakdown of main activities/ cost categories</w:t>
            </w:r>
            <w:r w:rsidRPr="00B33326">
              <w:t>)</w:t>
            </w:r>
          </w:p>
        </w:tc>
        <w:tc>
          <w:tcPr>
            <w:tcW w:w="636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D2663DA" w14:textId="6A7AFB32" w:rsidR="00761FB2" w:rsidRPr="00E3408C" w:rsidRDefault="00761FB2" w:rsidP="00761FB2">
            <w:pPr>
              <w:spacing w:line="240" w:lineRule="auto"/>
              <w:jc w:val="center"/>
              <w:rPr>
                <w:b/>
                <w:sz w:val="28"/>
                <w:szCs w:val="28"/>
              </w:rPr>
            </w:pPr>
            <w:del w:id="16" w:author="MEDICO Maria Giulia (HOME)" w:date="2023-07-26T08:46:00Z">
              <w:r w:rsidRPr="00E3408C" w:rsidDel="00591A49">
                <w:rPr>
                  <w:b/>
                  <w:sz w:val="28"/>
                  <w:szCs w:val="28"/>
                </w:rPr>
                <w:delText>Justification of the t</w:delText>
              </w:r>
            </w:del>
            <w:ins w:id="17" w:author="MEDICO Maria Giulia (HOME)" w:date="2023-07-26T08:46:00Z">
              <w:r w:rsidR="00591A49">
                <w:rPr>
                  <w:b/>
                  <w:sz w:val="28"/>
                  <w:szCs w:val="28"/>
                </w:rPr>
                <w:t>T</w:t>
              </w:r>
            </w:ins>
            <w:r w:rsidRPr="00E3408C">
              <w:rPr>
                <w:b/>
                <w:sz w:val="28"/>
                <w:szCs w:val="28"/>
              </w:rPr>
              <w:t xml:space="preserve">otal eligible cost of the project </w:t>
            </w:r>
            <w:r w:rsidR="00E3408C" w:rsidRPr="00E3408C">
              <w:rPr>
                <w:b/>
                <w:sz w:val="28"/>
                <w:szCs w:val="28"/>
              </w:rPr>
              <w:t>(</w:t>
            </w:r>
            <w:r w:rsidRPr="00E3408C">
              <w:rPr>
                <w:b/>
                <w:sz w:val="28"/>
                <w:szCs w:val="28"/>
              </w:rPr>
              <w:t>EUR</w:t>
            </w:r>
            <w:r w:rsidR="00E3408C" w:rsidRPr="00E3408C">
              <w:rPr>
                <w:b/>
                <w:sz w:val="28"/>
                <w:szCs w:val="28"/>
              </w:rPr>
              <w:t>)</w:t>
            </w:r>
          </w:p>
        </w:tc>
      </w:tr>
      <w:tr w:rsidR="000F1EE6" w14:paraId="269F7175" w14:textId="77777777" w:rsidTr="000F1EE6">
        <w:trPr>
          <w:trHeight w:val="339"/>
        </w:trPr>
        <w:tc>
          <w:tcPr>
            <w:tcW w:w="0" w:type="auto"/>
            <w:vMerge/>
            <w:tcBorders>
              <w:left w:val="single" w:sz="4" w:space="0" w:color="auto"/>
              <w:right w:val="single" w:sz="4" w:space="0" w:color="auto"/>
            </w:tcBorders>
            <w:vAlign w:val="center"/>
            <w:hideMark/>
          </w:tcPr>
          <w:p w14:paraId="36507742" w14:textId="77777777" w:rsidR="00761FB2" w:rsidRDefault="00761FB2" w:rsidP="00B71DC7">
            <w:pPr>
              <w:spacing w:line="240" w:lineRule="auto"/>
              <w:rPr>
                <w:b/>
                <w:bCs/>
                <w:sz w:val="24"/>
                <w:szCs w:val="24"/>
              </w:rPr>
            </w:pPr>
          </w:p>
        </w:tc>
        <w:tc>
          <w:tcPr>
            <w:tcW w:w="6369" w:type="dxa"/>
            <w:tcBorders>
              <w:top w:val="single" w:sz="4" w:space="0" w:color="auto"/>
              <w:left w:val="single" w:sz="4" w:space="0" w:color="auto"/>
              <w:bottom w:val="single" w:sz="4" w:space="0" w:color="auto"/>
              <w:right w:val="single" w:sz="4" w:space="0" w:color="auto"/>
            </w:tcBorders>
          </w:tcPr>
          <w:p w14:paraId="5B693C87" w14:textId="4398F23D" w:rsidR="00761FB2" w:rsidRDefault="00761FB2" w:rsidP="00761FB2">
            <w:pPr>
              <w:rPr>
                <w:b/>
              </w:rPr>
            </w:pPr>
            <w:r>
              <w:rPr>
                <w:b/>
              </w:rPr>
              <w:t xml:space="preserve">Total eligible cost of the project </w:t>
            </w:r>
            <w:r w:rsidR="00E3408C" w:rsidRPr="00E3408C">
              <w:rPr>
                <w:bCs/>
              </w:rPr>
              <w:t>(row a) of the budget form)</w:t>
            </w:r>
            <w:r w:rsidRPr="00E3408C">
              <w:rPr>
                <w:bCs/>
              </w:rPr>
              <w:t>:</w:t>
            </w:r>
          </w:p>
          <w:p w14:paraId="47FBEC27" w14:textId="756AF70F" w:rsidR="00761FB2" w:rsidRDefault="00761FB2" w:rsidP="00080CFC">
            <w:pPr>
              <w:tabs>
                <w:tab w:val="left" w:pos="2385"/>
              </w:tabs>
              <w:spacing w:line="240" w:lineRule="auto"/>
              <w:rPr>
                <w:rFonts w:cstheme="minorHAnsi"/>
                <w:sz w:val="24"/>
                <w:szCs w:val="24"/>
                <w:u w:val="single"/>
              </w:rPr>
            </w:pPr>
          </w:p>
        </w:tc>
      </w:tr>
      <w:tr w:rsidR="000F1EE6" w14:paraId="00985AF8" w14:textId="77777777" w:rsidTr="000F1EE6">
        <w:trPr>
          <w:trHeight w:val="273"/>
        </w:trPr>
        <w:tc>
          <w:tcPr>
            <w:tcW w:w="0" w:type="auto"/>
            <w:vMerge/>
            <w:tcBorders>
              <w:left w:val="single" w:sz="4" w:space="0" w:color="auto"/>
              <w:right w:val="single" w:sz="4" w:space="0" w:color="auto"/>
            </w:tcBorders>
            <w:vAlign w:val="center"/>
            <w:hideMark/>
          </w:tcPr>
          <w:p w14:paraId="4DD04E73" w14:textId="77777777" w:rsidR="00761FB2" w:rsidRDefault="00761FB2" w:rsidP="00B71DC7">
            <w:pPr>
              <w:spacing w:line="240" w:lineRule="auto"/>
              <w:rPr>
                <w:b/>
                <w:bCs/>
                <w:sz w:val="24"/>
                <w:szCs w:val="24"/>
              </w:rPr>
            </w:pPr>
          </w:p>
        </w:tc>
        <w:tc>
          <w:tcPr>
            <w:tcW w:w="636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B5E6D6A" w14:textId="5154C9FC" w:rsidR="00761FB2" w:rsidRPr="00E3408C" w:rsidRDefault="00761FB2" w:rsidP="00B71DC7">
            <w:pPr>
              <w:spacing w:line="240" w:lineRule="auto"/>
              <w:jc w:val="center"/>
              <w:rPr>
                <w:b/>
                <w:bCs/>
                <w:sz w:val="28"/>
                <w:szCs w:val="28"/>
              </w:rPr>
            </w:pPr>
            <w:r w:rsidRPr="00E3408C">
              <w:rPr>
                <w:b/>
                <w:bCs/>
                <w:sz w:val="28"/>
                <w:szCs w:val="28"/>
              </w:rPr>
              <w:t xml:space="preserve">Requested </w:t>
            </w:r>
            <w:r w:rsidR="00E3408C">
              <w:rPr>
                <w:b/>
                <w:bCs/>
                <w:sz w:val="28"/>
                <w:szCs w:val="28"/>
              </w:rPr>
              <w:t xml:space="preserve">EU </w:t>
            </w:r>
            <w:r w:rsidRPr="00E3408C">
              <w:rPr>
                <w:b/>
                <w:bCs/>
                <w:sz w:val="28"/>
                <w:szCs w:val="28"/>
              </w:rPr>
              <w:t xml:space="preserve">co-financing rate </w:t>
            </w:r>
          </w:p>
        </w:tc>
      </w:tr>
      <w:tr w:rsidR="000F1EE6" w14:paraId="578AF915" w14:textId="77777777" w:rsidTr="000F1EE6">
        <w:trPr>
          <w:trHeight w:val="593"/>
        </w:trPr>
        <w:tc>
          <w:tcPr>
            <w:tcW w:w="0" w:type="auto"/>
            <w:vMerge/>
            <w:tcBorders>
              <w:left w:val="single" w:sz="4" w:space="0" w:color="auto"/>
              <w:right w:val="single" w:sz="4" w:space="0" w:color="auto"/>
            </w:tcBorders>
            <w:vAlign w:val="center"/>
            <w:hideMark/>
          </w:tcPr>
          <w:p w14:paraId="6FE69F4D" w14:textId="77777777" w:rsidR="00761FB2" w:rsidRDefault="00761FB2" w:rsidP="00B71DC7">
            <w:pPr>
              <w:spacing w:line="240" w:lineRule="auto"/>
              <w:rPr>
                <w:b/>
                <w:bCs/>
                <w:sz w:val="24"/>
                <w:szCs w:val="24"/>
              </w:rPr>
            </w:pPr>
          </w:p>
        </w:tc>
        <w:tc>
          <w:tcPr>
            <w:tcW w:w="6369" w:type="dxa"/>
            <w:tcBorders>
              <w:top w:val="single" w:sz="4" w:space="0" w:color="auto"/>
              <w:left w:val="single" w:sz="4" w:space="0" w:color="auto"/>
              <w:bottom w:val="single" w:sz="4" w:space="0" w:color="auto"/>
              <w:right w:val="single" w:sz="4" w:space="0" w:color="auto"/>
            </w:tcBorders>
          </w:tcPr>
          <w:p w14:paraId="7202B2EF" w14:textId="5A4D405F" w:rsidR="00761FB2" w:rsidRPr="00E3408C" w:rsidRDefault="00761FB2" w:rsidP="00B71DC7">
            <w:pPr>
              <w:spacing w:line="240" w:lineRule="auto"/>
              <w:rPr>
                <w:b/>
              </w:rPr>
            </w:pPr>
            <w:r>
              <w:rPr>
                <w:b/>
              </w:rPr>
              <w:t xml:space="preserve">Requested </w:t>
            </w:r>
            <w:r w:rsidR="00E3408C">
              <w:rPr>
                <w:b/>
              </w:rPr>
              <w:t xml:space="preserve">EU </w:t>
            </w:r>
            <w:r>
              <w:rPr>
                <w:b/>
              </w:rPr>
              <w:t>co-financing rate %:</w:t>
            </w:r>
          </w:p>
          <w:p w14:paraId="7D7A4A8D" w14:textId="3DDD689A" w:rsidR="00E3408C" w:rsidRDefault="00E3408C" w:rsidP="00B71DC7">
            <w:pPr>
              <w:spacing w:line="240" w:lineRule="auto"/>
              <w:rPr>
                <w:rFonts w:cstheme="minorHAnsi"/>
                <w:sz w:val="24"/>
                <w:szCs w:val="24"/>
                <w:u w:val="single"/>
              </w:rPr>
            </w:pPr>
          </w:p>
        </w:tc>
      </w:tr>
      <w:tr w:rsidR="000F1EE6" w:rsidRPr="00E3408C" w14:paraId="53EB2D0B" w14:textId="77777777" w:rsidTr="000F1EE6">
        <w:trPr>
          <w:trHeight w:val="592"/>
        </w:trPr>
        <w:tc>
          <w:tcPr>
            <w:tcW w:w="0" w:type="auto"/>
            <w:vMerge/>
            <w:tcBorders>
              <w:left w:val="single" w:sz="4" w:space="0" w:color="auto"/>
              <w:right w:val="single" w:sz="4" w:space="0" w:color="auto"/>
            </w:tcBorders>
            <w:vAlign w:val="center"/>
            <w:hideMark/>
          </w:tcPr>
          <w:p w14:paraId="09829032" w14:textId="77777777" w:rsidR="00761FB2" w:rsidRDefault="00761FB2" w:rsidP="00B71DC7">
            <w:pPr>
              <w:spacing w:line="240" w:lineRule="auto"/>
              <w:rPr>
                <w:b/>
                <w:bCs/>
                <w:sz w:val="24"/>
                <w:szCs w:val="24"/>
              </w:rPr>
            </w:pPr>
          </w:p>
        </w:tc>
        <w:tc>
          <w:tcPr>
            <w:tcW w:w="636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6BE2A4" w14:textId="77777777" w:rsidR="00761FB2" w:rsidRPr="00E3408C" w:rsidRDefault="00761FB2" w:rsidP="00761FB2">
            <w:pPr>
              <w:spacing w:line="240" w:lineRule="auto"/>
              <w:jc w:val="center"/>
              <w:rPr>
                <w:b/>
                <w:sz w:val="28"/>
                <w:szCs w:val="28"/>
                <w:lang w:val="fr-BE"/>
              </w:rPr>
            </w:pPr>
            <w:r w:rsidRPr="00E3408C">
              <w:rPr>
                <w:b/>
                <w:sz w:val="28"/>
                <w:szCs w:val="28"/>
                <w:lang w:val="fr-BE"/>
              </w:rPr>
              <w:t>Total EU contribution + 6% Technical Assistance</w:t>
            </w:r>
          </w:p>
          <w:p w14:paraId="3C8BA2A3" w14:textId="55E15BDE" w:rsidR="00761FB2" w:rsidRPr="00E3408C" w:rsidRDefault="00761FB2" w:rsidP="001A2820">
            <w:pPr>
              <w:pStyle w:val="CommentText"/>
              <w:jc w:val="center"/>
              <w:rPr>
                <w:sz w:val="24"/>
                <w:szCs w:val="24"/>
                <w:lang w:val="fr-BE"/>
              </w:rPr>
            </w:pPr>
          </w:p>
        </w:tc>
      </w:tr>
      <w:tr w:rsidR="000F1EE6" w:rsidRPr="0066454E" w14:paraId="21D3F152" w14:textId="77777777" w:rsidTr="000F1EE6">
        <w:trPr>
          <w:trHeight w:val="538"/>
        </w:trPr>
        <w:tc>
          <w:tcPr>
            <w:tcW w:w="0" w:type="auto"/>
            <w:vMerge/>
            <w:tcBorders>
              <w:left w:val="single" w:sz="4" w:space="0" w:color="auto"/>
              <w:right w:val="single" w:sz="4" w:space="0" w:color="auto"/>
            </w:tcBorders>
            <w:vAlign w:val="center"/>
            <w:hideMark/>
          </w:tcPr>
          <w:p w14:paraId="002BD312" w14:textId="77777777" w:rsidR="00761FB2" w:rsidRPr="00E3408C" w:rsidRDefault="00761FB2" w:rsidP="00B71DC7">
            <w:pPr>
              <w:spacing w:line="240" w:lineRule="auto"/>
              <w:rPr>
                <w:b/>
                <w:bCs/>
                <w:sz w:val="24"/>
                <w:szCs w:val="24"/>
                <w:lang w:val="fr-BE"/>
              </w:rPr>
            </w:pPr>
          </w:p>
        </w:tc>
        <w:tc>
          <w:tcPr>
            <w:tcW w:w="6369" w:type="dxa"/>
            <w:tcBorders>
              <w:top w:val="single" w:sz="4" w:space="0" w:color="auto"/>
              <w:left w:val="single" w:sz="4" w:space="0" w:color="auto"/>
              <w:bottom w:val="single" w:sz="4" w:space="0" w:color="auto"/>
              <w:right w:val="single" w:sz="4" w:space="0" w:color="auto"/>
            </w:tcBorders>
          </w:tcPr>
          <w:p w14:paraId="5D74A2F3" w14:textId="4E3CD054" w:rsidR="00E3408C" w:rsidRPr="0066454E" w:rsidRDefault="00761FB2" w:rsidP="00761FB2">
            <w:pPr>
              <w:rPr>
                <w:bCs/>
                <w:lang w:val="en-IE"/>
                <w:rPrChange w:id="18" w:author="MEDICO Maria Giulia (HOME)" w:date="2023-07-26T08:51:00Z">
                  <w:rPr>
                    <w:b/>
                    <w:lang w:val="fr-BE"/>
                  </w:rPr>
                </w:rPrChange>
              </w:rPr>
            </w:pPr>
            <w:r w:rsidRPr="0066454E">
              <w:rPr>
                <w:b/>
                <w:lang w:val="en-IE"/>
                <w:rPrChange w:id="19" w:author="MEDICO Maria Giulia (HOME)" w:date="2023-07-26T08:49:00Z">
                  <w:rPr>
                    <w:b/>
                    <w:lang w:val="fr-BE"/>
                  </w:rPr>
                </w:rPrChange>
              </w:rPr>
              <w:t xml:space="preserve">Total EU contribution </w:t>
            </w:r>
            <w:ins w:id="20" w:author="MEDICO Maria Giulia (HOME)" w:date="2023-07-26T08:49:00Z">
              <w:r w:rsidR="0066454E" w:rsidRPr="0066454E">
                <w:rPr>
                  <w:b/>
                  <w:lang w:val="en-IE"/>
                  <w:rPrChange w:id="21" w:author="MEDICO Maria Giulia (HOME)" w:date="2023-07-26T08:49:00Z">
                    <w:rPr>
                      <w:b/>
                      <w:lang w:val="fr-BE"/>
                    </w:rPr>
                  </w:rPrChange>
                </w:rPr>
                <w:t xml:space="preserve">to the project, </w:t>
              </w:r>
            </w:ins>
            <w:r w:rsidRPr="0066454E">
              <w:rPr>
                <w:b/>
                <w:lang w:val="en-IE"/>
                <w:rPrChange w:id="22" w:author="MEDICO Maria Giulia (HOME)" w:date="2023-07-26T08:49:00Z">
                  <w:rPr>
                    <w:b/>
                    <w:lang w:val="fr-BE"/>
                  </w:rPr>
                </w:rPrChange>
              </w:rPr>
              <w:t>EUR</w:t>
            </w:r>
            <w:ins w:id="23" w:author="MEDICO Maria Giulia (HOME)" w:date="2023-07-26T08:49:00Z">
              <w:r w:rsidR="0066454E" w:rsidRPr="0066454E">
                <w:rPr>
                  <w:b/>
                  <w:lang w:val="en-IE"/>
                  <w:rPrChange w:id="24" w:author="MEDICO Maria Giulia (HOME)" w:date="2023-07-26T08:49:00Z">
                    <w:rPr>
                      <w:b/>
                      <w:lang w:val="fr-BE"/>
                    </w:rPr>
                  </w:rPrChange>
                </w:rPr>
                <w:t xml:space="preserve"> </w:t>
              </w:r>
              <w:r w:rsidR="0066454E" w:rsidRPr="0066454E">
                <w:rPr>
                  <w:bCs/>
                  <w:lang w:val="en-IE"/>
                  <w:rPrChange w:id="25" w:author="MEDICO Maria Giulia (HOME)" w:date="2023-07-26T08:51:00Z">
                    <w:rPr>
                      <w:b/>
                      <w:lang w:val="fr-BE"/>
                    </w:rPr>
                  </w:rPrChange>
                </w:rPr>
                <w:t xml:space="preserve">(row b) of the budget </w:t>
              </w:r>
              <w:r w:rsidR="0066454E" w:rsidRPr="0066454E">
                <w:rPr>
                  <w:bCs/>
                  <w:lang w:val="en-IE"/>
                  <w:rPrChange w:id="26" w:author="MEDICO Maria Giulia (HOME)" w:date="2023-07-26T08:51:00Z">
                    <w:rPr>
                      <w:b/>
                      <w:lang w:val="en-IE"/>
                    </w:rPr>
                  </w:rPrChange>
                </w:rPr>
                <w:t>form):</w:t>
              </w:r>
            </w:ins>
            <w:r w:rsidRPr="0066454E">
              <w:rPr>
                <w:bCs/>
                <w:lang w:val="en-IE"/>
                <w:rPrChange w:id="27" w:author="MEDICO Maria Giulia (HOME)" w:date="2023-07-26T08:51:00Z">
                  <w:rPr>
                    <w:b/>
                    <w:lang w:val="fr-BE"/>
                  </w:rPr>
                </w:rPrChange>
              </w:rPr>
              <w:t>:</w:t>
            </w:r>
          </w:p>
          <w:p w14:paraId="2B1842E4" w14:textId="77777777" w:rsidR="00E3408C" w:rsidRPr="0066454E" w:rsidRDefault="00E3408C" w:rsidP="00761FB2">
            <w:pPr>
              <w:rPr>
                <w:b/>
                <w:lang w:val="en-IE"/>
                <w:rPrChange w:id="28" w:author="MEDICO Maria Giulia (HOME)" w:date="2023-07-26T08:49:00Z">
                  <w:rPr>
                    <w:b/>
                    <w:lang w:val="fr-BE"/>
                  </w:rPr>
                </w:rPrChange>
              </w:rPr>
            </w:pPr>
          </w:p>
          <w:p w14:paraId="70095547" w14:textId="31272109" w:rsidR="00761FB2" w:rsidRPr="0066454E" w:rsidRDefault="00761FB2" w:rsidP="00761FB2">
            <w:pPr>
              <w:spacing w:line="240" w:lineRule="auto"/>
              <w:rPr>
                <w:ins w:id="29" w:author="MEDICO Maria Giulia (HOME)" w:date="2023-07-26T08:49:00Z"/>
                <w:b/>
                <w:lang w:val="en-IE"/>
                <w:rPrChange w:id="30" w:author="MEDICO Maria Giulia (HOME)" w:date="2023-07-26T08:50:00Z">
                  <w:rPr>
                    <w:ins w:id="31" w:author="MEDICO Maria Giulia (HOME)" w:date="2023-07-26T08:49:00Z"/>
                    <w:b/>
                    <w:lang w:val="fr-BE"/>
                  </w:rPr>
                </w:rPrChange>
              </w:rPr>
            </w:pPr>
            <w:r w:rsidRPr="0066454E">
              <w:rPr>
                <w:b/>
                <w:lang w:val="en-IE"/>
                <w:rPrChange w:id="32" w:author="MEDICO Maria Giulia (HOME)" w:date="2023-07-26T08:50:00Z">
                  <w:rPr>
                    <w:b/>
                    <w:lang w:val="fr-BE"/>
                  </w:rPr>
                </w:rPrChange>
              </w:rPr>
              <w:t>6% Technical Assistance</w:t>
            </w:r>
            <w:ins w:id="33" w:author="MEDICO Maria Giulia (HOME)" w:date="2023-07-26T08:49:00Z">
              <w:r w:rsidR="0066454E" w:rsidRPr="0066454E">
                <w:rPr>
                  <w:b/>
                  <w:lang w:val="en-IE"/>
                  <w:rPrChange w:id="34" w:author="MEDICO Maria Giulia (HOME)" w:date="2023-07-26T08:50:00Z">
                    <w:rPr>
                      <w:b/>
                      <w:lang w:val="fr-BE"/>
                    </w:rPr>
                  </w:rPrChange>
                </w:rPr>
                <w:t>,</w:t>
              </w:r>
            </w:ins>
            <w:r w:rsidRPr="0066454E">
              <w:rPr>
                <w:b/>
                <w:lang w:val="en-IE"/>
                <w:rPrChange w:id="35" w:author="MEDICO Maria Giulia (HOME)" w:date="2023-07-26T08:50:00Z">
                  <w:rPr>
                    <w:b/>
                    <w:lang w:val="fr-BE"/>
                  </w:rPr>
                </w:rPrChange>
              </w:rPr>
              <w:t> EUR</w:t>
            </w:r>
            <w:ins w:id="36" w:author="MEDICO Maria Giulia (HOME)" w:date="2023-07-26T08:49:00Z">
              <w:r w:rsidR="0066454E" w:rsidRPr="0066454E">
                <w:rPr>
                  <w:b/>
                  <w:lang w:val="en-IE"/>
                  <w:rPrChange w:id="37" w:author="MEDICO Maria Giulia (HOME)" w:date="2023-07-26T08:50:00Z">
                    <w:rPr>
                      <w:b/>
                      <w:lang w:val="fr-BE"/>
                    </w:rPr>
                  </w:rPrChange>
                </w:rPr>
                <w:t xml:space="preserve"> (row c) of the bud</w:t>
              </w:r>
            </w:ins>
            <w:ins w:id="38" w:author="MEDICO Maria Giulia (HOME)" w:date="2023-07-26T08:50:00Z">
              <w:r w:rsidR="0066454E" w:rsidRPr="0066454E">
                <w:rPr>
                  <w:b/>
                  <w:lang w:val="en-IE"/>
                  <w:rPrChange w:id="39" w:author="MEDICO Maria Giulia (HOME)" w:date="2023-07-26T08:50:00Z">
                    <w:rPr>
                      <w:b/>
                      <w:lang w:val="fr-BE"/>
                    </w:rPr>
                  </w:rPrChange>
                </w:rPr>
                <w:t>get form)</w:t>
              </w:r>
            </w:ins>
            <w:r w:rsidRPr="0066454E">
              <w:rPr>
                <w:b/>
                <w:lang w:val="en-IE"/>
                <w:rPrChange w:id="40" w:author="MEDICO Maria Giulia (HOME)" w:date="2023-07-26T08:50:00Z">
                  <w:rPr>
                    <w:b/>
                    <w:lang w:val="fr-BE"/>
                  </w:rPr>
                </w:rPrChange>
              </w:rPr>
              <w:t>:</w:t>
            </w:r>
          </w:p>
          <w:p w14:paraId="2C4D0560" w14:textId="5CCAED95" w:rsidR="00E3408C" w:rsidRPr="0066454E" w:rsidRDefault="00E3408C" w:rsidP="0066454E">
            <w:pPr>
              <w:spacing w:line="240" w:lineRule="auto"/>
              <w:rPr>
                <w:rFonts w:cstheme="minorHAnsi"/>
                <w:sz w:val="24"/>
                <w:szCs w:val="24"/>
                <w:u w:val="single"/>
                <w:lang w:val="en-IE"/>
                <w:rPrChange w:id="41" w:author="MEDICO Maria Giulia (HOME)" w:date="2023-07-26T08:49:00Z">
                  <w:rPr>
                    <w:rFonts w:cstheme="minorHAnsi"/>
                    <w:sz w:val="24"/>
                    <w:szCs w:val="24"/>
                    <w:u w:val="single"/>
                    <w:lang w:val="fr-BE"/>
                  </w:rPr>
                </w:rPrChange>
              </w:rPr>
            </w:pPr>
          </w:p>
        </w:tc>
      </w:tr>
      <w:tr w:rsidR="000F1EE6" w14:paraId="4FEB484D" w14:textId="77777777" w:rsidTr="000F1EE6">
        <w:trPr>
          <w:trHeight w:val="538"/>
        </w:trPr>
        <w:tc>
          <w:tcPr>
            <w:tcW w:w="0" w:type="auto"/>
            <w:vMerge/>
            <w:tcBorders>
              <w:left w:val="single" w:sz="4" w:space="0" w:color="auto"/>
              <w:right w:val="single" w:sz="4" w:space="0" w:color="auto"/>
            </w:tcBorders>
            <w:vAlign w:val="center"/>
          </w:tcPr>
          <w:p w14:paraId="6B8A96EC" w14:textId="77777777" w:rsidR="00761FB2" w:rsidRPr="0066454E" w:rsidRDefault="00761FB2" w:rsidP="00B71DC7">
            <w:pPr>
              <w:spacing w:line="240" w:lineRule="auto"/>
              <w:rPr>
                <w:b/>
                <w:bCs/>
                <w:sz w:val="24"/>
                <w:szCs w:val="24"/>
                <w:lang w:val="en-IE"/>
                <w:rPrChange w:id="42" w:author="MEDICO Maria Giulia (HOME)" w:date="2023-07-26T08:49:00Z">
                  <w:rPr>
                    <w:b/>
                    <w:bCs/>
                    <w:sz w:val="24"/>
                    <w:szCs w:val="24"/>
                    <w:lang w:val="fr-BE"/>
                  </w:rPr>
                </w:rPrChange>
              </w:rPr>
            </w:pPr>
          </w:p>
        </w:tc>
        <w:tc>
          <w:tcPr>
            <w:tcW w:w="636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29D476" w14:textId="77777777" w:rsidR="00E3408C" w:rsidRPr="00E3408C" w:rsidRDefault="00F14DC4" w:rsidP="00E3408C">
            <w:pPr>
              <w:spacing w:line="240" w:lineRule="auto"/>
              <w:jc w:val="center"/>
              <w:rPr>
                <w:b/>
                <w:sz w:val="28"/>
                <w:szCs w:val="28"/>
              </w:rPr>
            </w:pPr>
            <w:r w:rsidRPr="00E3408C">
              <w:rPr>
                <w:b/>
                <w:sz w:val="28"/>
                <w:szCs w:val="28"/>
              </w:rPr>
              <w:t xml:space="preserve">Total amount to be committed to </w:t>
            </w:r>
          </w:p>
          <w:p w14:paraId="3ECCBFEA" w14:textId="7902BD6C" w:rsidR="00761FB2" w:rsidRPr="00080CFC" w:rsidRDefault="00F14DC4" w:rsidP="00E3408C">
            <w:pPr>
              <w:spacing w:line="240" w:lineRule="auto"/>
              <w:jc w:val="center"/>
              <w:rPr>
                <w:b/>
                <w:lang w:val="en-GB"/>
              </w:rPr>
            </w:pPr>
            <w:r w:rsidRPr="00E3408C">
              <w:rPr>
                <w:b/>
                <w:sz w:val="28"/>
                <w:szCs w:val="28"/>
              </w:rPr>
              <w:t xml:space="preserve">Member State’s </w:t>
            </w:r>
            <w:r w:rsidR="00E3408C" w:rsidRPr="00E3408C">
              <w:rPr>
                <w:b/>
                <w:sz w:val="28"/>
                <w:szCs w:val="28"/>
              </w:rPr>
              <w:t xml:space="preserve">BMVI </w:t>
            </w:r>
            <w:r w:rsidRPr="00E3408C">
              <w:rPr>
                <w:b/>
                <w:sz w:val="28"/>
                <w:szCs w:val="28"/>
              </w:rPr>
              <w:t>amended programme</w:t>
            </w:r>
          </w:p>
        </w:tc>
      </w:tr>
      <w:tr w:rsidR="000F1EE6" w14:paraId="15560BDC" w14:textId="77777777" w:rsidTr="000F1EE6">
        <w:trPr>
          <w:trHeight w:val="538"/>
        </w:trPr>
        <w:tc>
          <w:tcPr>
            <w:tcW w:w="0" w:type="auto"/>
            <w:vMerge/>
            <w:tcBorders>
              <w:left w:val="single" w:sz="4" w:space="0" w:color="auto"/>
              <w:right w:val="single" w:sz="4" w:space="0" w:color="auto"/>
            </w:tcBorders>
            <w:vAlign w:val="center"/>
          </w:tcPr>
          <w:p w14:paraId="7DC3856B" w14:textId="77777777" w:rsidR="00761FB2" w:rsidRDefault="00761FB2" w:rsidP="00B71DC7">
            <w:pPr>
              <w:spacing w:line="240" w:lineRule="auto"/>
              <w:rPr>
                <w:b/>
                <w:bCs/>
                <w:sz w:val="24"/>
                <w:szCs w:val="24"/>
              </w:rPr>
            </w:pPr>
          </w:p>
        </w:tc>
        <w:tc>
          <w:tcPr>
            <w:tcW w:w="6369" w:type="dxa"/>
            <w:tcBorders>
              <w:top w:val="single" w:sz="4" w:space="0" w:color="auto"/>
              <w:left w:val="single" w:sz="4" w:space="0" w:color="auto"/>
              <w:bottom w:val="single" w:sz="4" w:space="0" w:color="auto"/>
              <w:right w:val="single" w:sz="4" w:space="0" w:color="auto"/>
            </w:tcBorders>
          </w:tcPr>
          <w:p w14:paraId="7AC65D2D" w14:textId="189BF094" w:rsidR="00F14DC4" w:rsidRPr="00080CFC" w:rsidRDefault="00F14DC4" w:rsidP="00080CFC">
            <w:pPr>
              <w:tabs>
                <w:tab w:val="left" w:pos="2355"/>
              </w:tabs>
              <w:rPr>
                <w:b/>
                <w:lang w:val="en-GB"/>
              </w:rPr>
            </w:pPr>
            <w:r>
              <w:rPr>
                <w:b/>
              </w:rPr>
              <w:t>Total</w:t>
            </w:r>
            <w:ins w:id="43" w:author="MEDICO Maria Giulia (HOME)" w:date="2023-07-26T08:51:00Z">
              <w:r w:rsidR="0066454E">
                <w:rPr>
                  <w:b/>
                </w:rPr>
                <w:t xml:space="preserve">, </w:t>
              </w:r>
            </w:ins>
            <w:del w:id="44" w:author="MEDICO Maria Giulia (HOME)" w:date="2023-07-26T08:51:00Z">
              <w:r w:rsidDel="0066454E">
                <w:rPr>
                  <w:b/>
                </w:rPr>
                <w:delText xml:space="preserve"> </w:delText>
              </w:r>
            </w:del>
            <w:r>
              <w:rPr>
                <w:b/>
              </w:rPr>
              <w:t>EUR</w:t>
            </w:r>
            <w:ins w:id="45" w:author="MEDICO Maria Giulia (HOME)" w:date="2023-07-26T08:51:00Z">
              <w:r w:rsidR="0066454E">
                <w:rPr>
                  <w:b/>
                </w:rPr>
                <w:t xml:space="preserve"> </w:t>
              </w:r>
              <w:r w:rsidR="0066454E" w:rsidRPr="0066454E">
                <w:rPr>
                  <w:bCs/>
                  <w:rPrChange w:id="46" w:author="MEDICO Maria Giulia (HOME)" w:date="2023-07-26T08:51:00Z">
                    <w:rPr>
                      <w:b/>
                    </w:rPr>
                  </w:rPrChange>
                </w:rPr>
                <w:t>(sum of amounts in rows b) and c) of the budget form)</w:t>
              </w:r>
            </w:ins>
            <w:r w:rsidRPr="0066454E">
              <w:rPr>
                <w:bCs/>
                <w:rPrChange w:id="47" w:author="MEDICO Maria Giulia (HOME)" w:date="2023-07-26T08:51:00Z">
                  <w:rPr>
                    <w:b/>
                  </w:rPr>
                </w:rPrChange>
              </w:rPr>
              <w:t>:</w:t>
            </w:r>
          </w:p>
          <w:p w14:paraId="50E2514E" w14:textId="291FE725" w:rsidR="00761FB2" w:rsidRPr="00080CFC" w:rsidRDefault="00761FB2">
            <w:pPr>
              <w:spacing w:line="240" w:lineRule="auto"/>
              <w:jc w:val="center"/>
              <w:rPr>
                <w:b/>
                <w:lang w:val="en-GB"/>
              </w:rPr>
              <w:pPrChange w:id="48" w:author="MEDICO Maria Giulia (HOME)" w:date="2023-07-26T08:51:00Z">
                <w:pPr>
                  <w:tabs>
                    <w:tab w:val="left" w:pos="2355"/>
                  </w:tabs>
                </w:pPr>
              </w:pPrChange>
            </w:pPr>
          </w:p>
        </w:tc>
      </w:tr>
      <w:tr w:rsidR="000F1EE6" w14:paraId="062A0E4D" w14:textId="77777777" w:rsidTr="000F1EE6">
        <w:trPr>
          <w:trHeight w:val="538"/>
        </w:trPr>
        <w:tc>
          <w:tcPr>
            <w:tcW w:w="0" w:type="auto"/>
            <w:vMerge/>
            <w:tcBorders>
              <w:left w:val="single" w:sz="4" w:space="0" w:color="auto"/>
              <w:right w:val="single" w:sz="4" w:space="0" w:color="auto"/>
            </w:tcBorders>
            <w:vAlign w:val="center"/>
          </w:tcPr>
          <w:p w14:paraId="6D5D5EFF" w14:textId="77777777" w:rsidR="00761FB2" w:rsidRDefault="00761FB2" w:rsidP="00761FB2">
            <w:pPr>
              <w:spacing w:line="240" w:lineRule="auto"/>
              <w:rPr>
                <w:b/>
                <w:bCs/>
                <w:sz w:val="24"/>
                <w:szCs w:val="24"/>
              </w:rPr>
            </w:pPr>
          </w:p>
        </w:tc>
        <w:tc>
          <w:tcPr>
            <w:tcW w:w="636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826BE1" w14:textId="15B0B2C6" w:rsidR="00761FB2" w:rsidRPr="00E3408C" w:rsidRDefault="00761FB2" w:rsidP="00761FB2">
            <w:pPr>
              <w:spacing w:line="240" w:lineRule="auto"/>
              <w:jc w:val="center"/>
              <w:rPr>
                <w:b/>
                <w:bCs/>
                <w:sz w:val="28"/>
                <w:szCs w:val="28"/>
              </w:rPr>
            </w:pPr>
            <w:r w:rsidRPr="00E3408C">
              <w:rPr>
                <w:b/>
                <w:bCs/>
                <w:sz w:val="28"/>
                <w:szCs w:val="28"/>
              </w:rPr>
              <w:t xml:space="preserve">Statement </w:t>
            </w:r>
            <w:r w:rsidR="00E3408C" w:rsidRPr="00E3408C">
              <w:rPr>
                <w:b/>
                <w:bCs/>
                <w:sz w:val="28"/>
                <w:szCs w:val="28"/>
              </w:rPr>
              <w:t>of</w:t>
            </w:r>
            <w:r w:rsidRPr="00E3408C">
              <w:rPr>
                <w:b/>
                <w:bCs/>
                <w:sz w:val="28"/>
                <w:szCs w:val="28"/>
              </w:rPr>
              <w:t xml:space="preserve"> the Managing Authority</w:t>
            </w:r>
          </w:p>
          <w:p w14:paraId="34C1A83B" w14:textId="706E83CB" w:rsidR="00E3408C" w:rsidRDefault="00E3408C" w:rsidP="00E3408C">
            <w:pPr>
              <w:tabs>
                <w:tab w:val="left" w:pos="1965"/>
              </w:tabs>
              <w:jc w:val="center"/>
            </w:pPr>
            <w:r>
              <w:t xml:space="preserve">(to be </w:t>
            </w:r>
            <w:r w:rsidR="003A75B7">
              <w:t>added</w:t>
            </w:r>
            <w:r>
              <w:t>, as applicable)</w:t>
            </w:r>
          </w:p>
          <w:p w14:paraId="17790C75" w14:textId="7C59AE05" w:rsidR="00E3408C" w:rsidRDefault="003A75B7" w:rsidP="00E3408C">
            <w:pPr>
              <w:tabs>
                <w:tab w:val="left" w:pos="1965"/>
              </w:tabs>
              <w:jc w:val="center"/>
            </w:pPr>
            <w:r>
              <w:t>Please insert below a de</w:t>
            </w:r>
            <w:r w:rsidR="00761FB2">
              <w:t xml:space="preserve">claration indicating that the project proposal, including the information on the budget, has been prepared in accordance with EU and national eligibility rules and can therefore be included into the Member State's programme. </w:t>
            </w:r>
          </w:p>
          <w:p w14:paraId="32126143" w14:textId="5B55AABD" w:rsidR="00761FB2" w:rsidRPr="00080CFC" w:rsidRDefault="00761FB2" w:rsidP="00E3408C">
            <w:pPr>
              <w:tabs>
                <w:tab w:val="left" w:pos="1965"/>
              </w:tabs>
              <w:jc w:val="center"/>
              <w:rPr>
                <w:b/>
              </w:rPr>
            </w:pPr>
            <w:r>
              <w:t xml:space="preserve">If not yet the case, </w:t>
            </w:r>
            <w:r w:rsidR="003A75B7">
              <w:t xml:space="preserve">than insert below a </w:t>
            </w:r>
            <w:r>
              <w:t>statement from the Managing Authority that the review process will be done after the selection</w:t>
            </w:r>
            <w:r w:rsidR="003A75B7">
              <w:t xml:space="preserve"> process</w:t>
            </w:r>
          </w:p>
        </w:tc>
      </w:tr>
      <w:tr w:rsidR="000F1EE6" w14:paraId="23353FDC" w14:textId="77777777" w:rsidTr="000F1EE6">
        <w:trPr>
          <w:trHeight w:val="538"/>
        </w:trPr>
        <w:tc>
          <w:tcPr>
            <w:tcW w:w="0" w:type="auto"/>
            <w:vMerge/>
            <w:tcBorders>
              <w:left w:val="single" w:sz="4" w:space="0" w:color="auto"/>
              <w:bottom w:val="single" w:sz="4" w:space="0" w:color="auto"/>
              <w:right w:val="single" w:sz="4" w:space="0" w:color="auto"/>
            </w:tcBorders>
            <w:vAlign w:val="center"/>
          </w:tcPr>
          <w:p w14:paraId="7606480B" w14:textId="77777777" w:rsidR="00761FB2" w:rsidRDefault="00761FB2" w:rsidP="00761FB2">
            <w:pPr>
              <w:spacing w:line="240" w:lineRule="auto"/>
              <w:rPr>
                <w:b/>
                <w:bCs/>
                <w:sz w:val="24"/>
                <w:szCs w:val="24"/>
              </w:rPr>
            </w:pPr>
          </w:p>
        </w:tc>
        <w:tc>
          <w:tcPr>
            <w:tcW w:w="6369" w:type="dxa"/>
            <w:tcBorders>
              <w:top w:val="single" w:sz="4" w:space="0" w:color="auto"/>
              <w:left w:val="single" w:sz="4" w:space="0" w:color="auto"/>
              <w:bottom w:val="single" w:sz="4" w:space="0" w:color="auto"/>
              <w:right w:val="single" w:sz="4" w:space="0" w:color="auto"/>
            </w:tcBorders>
          </w:tcPr>
          <w:p w14:paraId="1E0D34F5" w14:textId="45BC8474" w:rsidR="00761FB2" w:rsidRDefault="00761FB2" w:rsidP="00761FB2">
            <w:pPr>
              <w:rPr>
                <w:b/>
              </w:rPr>
            </w:pPr>
          </w:p>
          <w:p w14:paraId="75EBC353" w14:textId="70B142C8" w:rsidR="00704130" w:rsidRDefault="00704130" w:rsidP="00761FB2">
            <w:pPr>
              <w:rPr>
                <w:b/>
              </w:rPr>
            </w:pPr>
          </w:p>
          <w:p w14:paraId="2EC765F9" w14:textId="329FCB0A" w:rsidR="00291D3E" w:rsidRDefault="00291D3E" w:rsidP="00761FB2">
            <w:pPr>
              <w:rPr>
                <w:b/>
              </w:rPr>
            </w:pPr>
          </w:p>
          <w:p w14:paraId="373D0059" w14:textId="3A431546" w:rsidR="00291D3E" w:rsidRDefault="00291D3E" w:rsidP="00761FB2">
            <w:pPr>
              <w:rPr>
                <w:b/>
              </w:rPr>
            </w:pPr>
          </w:p>
          <w:p w14:paraId="3A93E816" w14:textId="77777777" w:rsidR="00291D3E" w:rsidRDefault="00291D3E" w:rsidP="00761FB2">
            <w:pPr>
              <w:rPr>
                <w:b/>
              </w:rPr>
            </w:pPr>
          </w:p>
          <w:p w14:paraId="5F630F16" w14:textId="77777777" w:rsidR="00E3408C" w:rsidRDefault="00E3408C" w:rsidP="00761FB2">
            <w:pPr>
              <w:rPr>
                <w:b/>
              </w:rPr>
            </w:pPr>
          </w:p>
          <w:p w14:paraId="6A06D564" w14:textId="2AAA3940" w:rsidR="00A179FD" w:rsidRPr="00080CFC" w:rsidRDefault="00A179FD" w:rsidP="00761FB2">
            <w:pPr>
              <w:rPr>
                <w:b/>
              </w:rPr>
            </w:pPr>
          </w:p>
        </w:tc>
      </w:tr>
      <w:tr w:rsidR="000F1EE6" w14:paraId="28E29E78" w14:textId="77777777" w:rsidTr="000F1EE6">
        <w:trPr>
          <w:trHeight w:val="289"/>
        </w:trPr>
        <w:tc>
          <w:tcPr>
            <w:tcW w:w="2981" w:type="dxa"/>
            <w:vMerge w:val="restart"/>
            <w:tcBorders>
              <w:top w:val="single" w:sz="4" w:space="0" w:color="auto"/>
              <w:left w:val="single" w:sz="4" w:space="0" w:color="auto"/>
              <w:bottom w:val="single" w:sz="4" w:space="0" w:color="auto"/>
              <w:right w:val="single" w:sz="4" w:space="0" w:color="auto"/>
            </w:tcBorders>
          </w:tcPr>
          <w:p w14:paraId="57E5FC16" w14:textId="578427E1" w:rsidR="00291D3E" w:rsidRDefault="00291D3E" w:rsidP="00291D3E">
            <w:pPr>
              <w:spacing w:line="240" w:lineRule="auto"/>
              <w:rPr>
                <w:rFonts w:cstheme="minorHAnsi"/>
                <w:b/>
                <w:sz w:val="24"/>
                <w:szCs w:val="24"/>
              </w:rPr>
            </w:pPr>
          </w:p>
          <w:p w14:paraId="03FAC0A1" w14:textId="77777777" w:rsidR="00291D3E" w:rsidRDefault="00291D3E" w:rsidP="00291D3E">
            <w:pPr>
              <w:spacing w:line="240" w:lineRule="auto"/>
              <w:rPr>
                <w:rFonts w:cstheme="minorHAnsi"/>
                <w:b/>
                <w:sz w:val="24"/>
                <w:szCs w:val="24"/>
              </w:rPr>
            </w:pPr>
          </w:p>
          <w:p w14:paraId="7B5D9BBA" w14:textId="2B4F1017" w:rsidR="00761FB2" w:rsidRPr="00A313E2" w:rsidRDefault="00D8056B" w:rsidP="00761FB2">
            <w:pPr>
              <w:spacing w:line="240" w:lineRule="auto"/>
              <w:jc w:val="center"/>
              <w:rPr>
                <w:b/>
                <w:bCs/>
                <w:sz w:val="24"/>
                <w:szCs w:val="24"/>
              </w:rPr>
            </w:pPr>
            <w:r>
              <w:rPr>
                <w:b/>
                <w:bCs/>
                <w:sz w:val="24"/>
                <w:szCs w:val="24"/>
              </w:rPr>
              <w:lastRenderedPageBreak/>
              <w:t xml:space="preserve">4. </w:t>
            </w:r>
            <w:r w:rsidR="00761FB2">
              <w:rPr>
                <w:b/>
                <w:bCs/>
                <w:sz w:val="24"/>
                <w:szCs w:val="24"/>
              </w:rPr>
              <w:t>Risk Management</w:t>
            </w:r>
            <w:r w:rsidR="00A313E2">
              <w:rPr>
                <w:b/>
                <w:bCs/>
                <w:sz w:val="24"/>
                <w:szCs w:val="24"/>
              </w:rPr>
              <w:t xml:space="preserve"> and monitoring and reporting</w:t>
            </w:r>
          </w:p>
        </w:tc>
        <w:tc>
          <w:tcPr>
            <w:tcW w:w="636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12C3B0F" w14:textId="77777777" w:rsidR="00761FB2" w:rsidRDefault="00761FB2" w:rsidP="00761FB2">
            <w:pPr>
              <w:spacing w:line="240" w:lineRule="auto"/>
              <w:jc w:val="center"/>
              <w:rPr>
                <w:b/>
                <w:bCs/>
                <w:sz w:val="24"/>
                <w:szCs w:val="24"/>
              </w:rPr>
            </w:pPr>
            <w:r>
              <w:rPr>
                <w:b/>
                <w:bCs/>
                <w:sz w:val="24"/>
                <w:szCs w:val="24"/>
              </w:rPr>
              <w:lastRenderedPageBreak/>
              <w:t xml:space="preserve">Potential risks and measures to mitigate them </w:t>
            </w:r>
          </w:p>
        </w:tc>
      </w:tr>
      <w:tr w:rsidR="000F1EE6" w14:paraId="6E545E55" w14:textId="77777777" w:rsidTr="000F1EE6">
        <w:trPr>
          <w:trHeight w:val="8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E62A47" w14:textId="77777777" w:rsidR="00761FB2" w:rsidRDefault="00761FB2" w:rsidP="00761FB2">
            <w:pPr>
              <w:spacing w:line="240" w:lineRule="auto"/>
              <w:rPr>
                <w:b/>
                <w:bCs/>
                <w:sz w:val="24"/>
                <w:szCs w:val="24"/>
              </w:rPr>
            </w:pPr>
          </w:p>
        </w:tc>
        <w:tc>
          <w:tcPr>
            <w:tcW w:w="6369" w:type="dxa"/>
            <w:tcBorders>
              <w:top w:val="single" w:sz="4" w:space="0" w:color="auto"/>
              <w:left w:val="single" w:sz="4" w:space="0" w:color="auto"/>
              <w:bottom w:val="single" w:sz="4" w:space="0" w:color="auto"/>
              <w:right w:val="single" w:sz="4" w:space="0" w:color="auto"/>
            </w:tcBorders>
          </w:tcPr>
          <w:p w14:paraId="3A4E7111" w14:textId="77777777" w:rsidR="00761FB2" w:rsidRDefault="00761FB2" w:rsidP="00761FB2">
            <w:pPr>
              <w:spacing w:line="240" w:lineRule="auto"/>
              <w:rPr>
                <w:rFonts w:cstheme="minorHAnsi"/>
                <w:sz w:val="24"/>
                <w:szCs w:val="24"/>
                <w:u w:val="single"/>
              </w:rPr>
            </w:pPr>
          </w:p>
        </w:tc>
      </w:tr>
      <w:tr w:rsidR="000F1EE6" w14:paraId="65B9E274" w14:textId="77777777" w:rsidTr="000F1EE6">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B3D5D2" w14:textId="77777777" w:rsidR="00761FB2" w:rsidRDefault="00761FB2" w:rsidP="00761FB2">
            <w:pPr>
              <w:spacing w:line="240" w:lineRule="auto"/>
              <w:rPr>
                <w:b/>
                <w:bCs/>
                <w:sz w:val="24"/>
                <w:szCs w:val="24"/>
              </w:rPr>
            </w:pPr>
          </w:p>
        </w:tc>
        <w:tc>
          <w:tcPr>
            <w:tcW w:w="636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F1EA557" w14:textId="77777777" w:rsidR="00761FB2" w:rsidRDefault="00761FB2" w:rsidP="00761FB2">
            <w:pPr>
              <w:spacing w:line="240" w:lineRule="auto"/>
              <w:jc w:val="center"/>
              <w:rPr>
                <w:b/>
                <w:bCs/>
                <w:sz w:val="24"/>
                <w:szCs w:val="24"/>
              </w:rPr>
            </w:pPr>
            <w:r>
              <w:rPr>
                <w:b/>
                <w:bCs/>
                <w:sz w:val="24"/>
                <w:szCs w:val="24"/>
              </w:rPr>
              <w:t>Monitoring strategy</w:t>
            </w:r>
            <w:r>
              <w:rPr>
                <w:rStyle w:val="FootnoteReference"/>
                <w:b/>
                <w:bCs/>
                <w:sz w:val="24"/>
                <w:szCs w:val="24"/>
              </w:rPr>
              <w:footnoteReference w:id="1"/>
            </w:r>
          </w:p>
        </w:tc>
      </w:tr>
      <w:tr w:rsidR="000F1EE6" w14:paraId="3C983A0C" w14:textId="77777777" w:rsidTr="000F1EE6">
        <w:trPr>
          <w:trHeight w:val="7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3172E7" w14:textId="77777777" w:rsidR="00761FB2" w:rsidRDefault="00761FB2" w:rsidP="00761FB2">
            <w:pPr>
              <w:spacing w:line="240" w:lineRule="auto"/>
              <w:rPr>
                <w:b/>
                <w:bCs/>
                <w:sz w:val="24"/>
                <w:szCs w:val="24"/>
              </w:rPr>
            </w:pPr>
          </w:p>
        </w:tc>
        <w:tc>
          <w:tcPr>
            <w:tcW w:w="6369" w:type="dxa"/>
            <w:tcBorders>
              <w:top w:val="single" w:sz="4" w:space="0" w:color="auto"/>
              <w:left w:val="single" w:sz="4" w:space="0" w:color="auto"/>
              <w:bottom w:val="single" w:sz="4" w:space="0" w:color="auto"/>
              <w:right w:val="single" w:sz="4" w:space="0" w:color="auto"/>
            </w:tcBorders>
          </w:tcPr>
          <w:p w14:paraId="18E89407" w14:textId="77777777" w:rsidR="00761FB2" w:rsidRDefault="00761FB2" w:rsidP="00761FB2">
            <w:pPr>
              <w:spacing w:line="240" w:lineRule="auto"/>
              <w:rPr>
                <w:rFonts w:cstheme="minorHAnsi"/>
                <w:sz w:val="24"/>
                <w:szCs w:val="24"/>
              </w:rPr>
            </w:pPr>
          </w:p>
          <w:p w14:paraId="2A807913" w14:textId="77777777" w:rsidR="00505885" w:rsidRDefault="00505885" w:rsidP="00761FB2">
            <w:pPr>
              <w:spacing w:line="240" w:lineRule="auto"/>
              <w:rPr>
                <w:rFonts w:cstheme="minorHAnsi"/>
                <w:sz w:val="24"/>
                <w:szCs w:val="24"/>
              </w:rPr>
            </w:pPr>
          </w:p>
          <w:p w14:paraId="4041EFC5" w14:textId="2D838B37" w:rsidR="00505885" w:rsidRDefault="00505885" w:rsidP="00761FB2">
            <w:pPr>
              <w:spacing w:line="240" w:lineRule="auto"/>
              <w:rPr>
                <w:rFonts w:cstheme="minorHAnsi"/>
                <w:sz w:val="24"/>
                <w:szCs w:val="24"/>
              </w:rPr>
            </w:pPr>
          </w:p>
        </w:tc>
      </w:tr>
      <w:tr w:rsidR="007A0361" w14:paraId="02860453" w14:textId="77777777" w:rsidTr="000F1EE6">
        <w:trPr>
          <w:trHeight w:val="3534"/>
        </w:trPr>
        <w:tc>
          <w:tcPr>
            <w:tcW w:w="2981" w:type="dxa"/>
            <w:tcBorders>
              <w:top w:val="single" w:sz="4" w:space="0" w:color="auto"/>
              <w:left w:val="single" w:sz="4" w:space="0" w:color="auto"/>
              <w:bottom w:val="single" w:sz="4" w:space="0" w:color="auto"/>
              <w:right w:val="single" w:sz="4" w:space="0" w:color="auto"/>
            </w:tcBorders>
          </w:tcPr>
          <w:p w14:paraId="1181AC19" w14:textId="77777777" w:rsidR="007A0361" w:rsidRDefault="007A0361" w:rsidP="007A0361">
            <w:pPr>
              <w:spacing w:line="240" w:lineRule="auto"/>
              <w:rPr>
                <w:rFonts w:cstheme="minorHAnsi"/>
                <w:b/>
                <w:sz w:val="24"/>
                <w:szCs w:val="24"/>
              </w:rPr>
            </w:pPr>
          </w:p>
          <w:p w14:paraId="36B3E68B" w14:textId="77777777" w:rsidR="007A0361" w:rsidRDefault="007A0361" w:rsidP="007A0361">
            <w:pPr>
              <w:spacing w:line="240" w:lineRule="auto"/>
              <w:rPr>
                <w:rFonts w:cstheme="minorHAnsi"/>
                <w:b/>
                <w:sz w:val="24"/>
                <w:szCs w:val="24"/>
              </w:rPr>
            </w:pPr>
          </w:p>
          <w:p w14:paraId="7F5F9DD0" w14:textId="77777777" w:rsidR="007A0361" w:rsidRDefault="007A0361" w:rsidP="007A0361">
            <w:pPr>
              <w:spacing w:line="240" w:lineRule="auto"/>
              <w:jc w:val="center"/>
              <w:rPr>
                <w:b/>
                <w:bCs/>
                <w:sz w:val="24"/>
                <w:szCs w:val="24"/>
              </w:rPr>
            </w:pPr>
            <w:r>
              <w:rPr>
                <w:b/>
                <w:bCs/>
                <w:sz w:val="24"/>
                <w:szCs w:val="24"/>
              </w:rPr>
              <w:t>5. Communication activities</w:t>
            </w:r>
          </w:p>
          <w:p w14:paraId="4345A3F4" w14:textId="77777777" w:rsidR="002F2F7A" w:rsidRDefault="002F2F7A" w:rsidP="007A0361">
            <w:pPr>
              <w:spacing w:line="240" w:lineRule="auto"/>
              <w:jc w:val="center"/>
              <w:rPr>
                <w:b/>
                <w:bCs/>
                <w:sz w:val="24"/>
                <w:szCs w:val="24"/>
              </w:rPr>
            </w:pPr>
          </w:p>
          <w:p w14:paraId="2CE46584" w14:textId="161AB708" w:rsidR="002F2F7A" w:rsidRPr="002F2F7A" w:rsidRDefault="002F2F7A" w:rsidP="007A0361">
            <w:pPr>
              <w:spacing w:line="240" w:lineRule="auto"/>
              <w:jc w:val="center"/>
              <w:rPr>
                <w:sz w:val="24"/>
                <w:szCs w:val="24"/>
              </w:rPr>
            </w:pPr>
            <w:r w:rsidRPr="002F2F7A">
              <w:t>Describe the plan to disseminate and communicate the results of the proposal at national level</w:t>
            </w:r>
          </w:p>
        </w:tc>
        <w:tc>
          <w:tcPr>
            <w:tcW w:w="6369" w:type="dxa"/>
            <w:tcBorders>
              <w:top w:val="single" w:sz="4" w:space="0" w:color="auto"/>
              <w:left w:val="single" w:sz="4" w:space="0" w:color="auto"/>
              <w:right w:val="single" w:sz="4" w:space="0" w:color="auto"/>
            </w:tcBorders>
          </w:tcPr>
          <w:p w14:paraId="5117362C" w14:textId="77777777" w:rsidR="007A0361" w:rsidRDefault="007A0361" w:rsidP="007A0361">
            <w:pPr>
              <w:spacing w:line="240" w:lineRule="auto"/>
              <w:jc w:val="both"/>
            </w:pPr>
          </w:p>
        </w:tc>
      </w:tr>
      <w:tr w:rsidR="007A0361" w14:paraId="253F6FCE" w14:textId="77777777" w:rsidTr="000F1EE6">
        <w:trPr>
          <w:trHeight w:val="3534"/>
        </w:trPr>
        <w:tc>
          <w:tcPr>
            <w:tcW w:w="2981" w:type="dxa"/>
            <w:tcBorders>
              <w:top w:val="single" w:sz="4" w:space="0" w:color="auto"/>
              <w:left w:val="single" w:sz="4" w:space="0" w:color="auto"/>
              <w:bottom w:val="single" w:sz="4" w:space="0" w:color="auto"/>
              <w:right w:val="single" w:sz="4" w:space="0" w:color="auto"/>
            </w:tcBorders>
          </w:tcPr>
          <w:p w14:paraId="36F7C443" w14:textId="4A4ABD23" w:rsidR="007A0361" w:rsidRDefault="007A0361" w:rsidP="007A0361">
            <w:pPr>
              <w:spacing w:line="240" w:lineRule="auto"/>
              <w:jc w:val="center"/>
              <w:rPr>
                <w:b/>
                <w:bCs/>
                <w:sz w:val="24"/>
                <w:szCs w:val="24"/>
              </w:rPr>
            </w:pPr>
            <w:r>
              <w:rPr>
                <w:b/>
                <w:bCs/>
                <w:sz w:val="24"/>
                <w:szCs w:val="24"/>
              </w:rPr>
              <w:t>6. Compliance with the EU acquis</w:t>
            </w:r>
          </w:p>
          <w:p w14:paraId="5A311960" w14:textId="77777777" w:rsidR="007A0361" w:rsidRDefault="007A0361" w:rsidP="007A0361">
            <w:pPr>
              <w:spacing w:line="240" w:lineRule="auto"/>
              <w:rPr>
                <w:rFonts w:cstheme="minorHAnsi"/>
                <w:sz w:val="24"/>
                <w:szCs w:val="24"/>
              </w:rPr>
            </w:pPr>
          </w:p>
          <w:p w14:paraId="59F10428" w14:textId="2062287B" w:rsidR="007A0361" w:rsidRPr="00C5272D" w:rsidRDefault="007A0361" w:rsidP="007A0361">
            <w:pPr>
              <w:spacing w:line="240" w:lineRule="auto"/>
              <w:rPr>
                <w:sz w:val="20"/>
                <w:szCs w:val="20"/>
              </w:rPr>
            </w:pPr>
            <w:r w:rsidRPr="00B33326">
              <w:t>Explain how this project will be covered by the rules applicable to the Member State’s programme that ensure actions are in compliance with the EU acquis including the Charter of Fundamental Rights of the European Union (Articles 3, 4 and 13(1) BMVI Regulation)</w:t>
            </w:r>
          </w:p>
        </w:tc>
        <w:tc>
          <w:tcPr>
            <w:tcW w:w="6369" w:type="dxa"/>
            <w:tcBorders>
              <w:top w:val="single" w:sz="4" w:space="0" w:color="auto"/>
              <w:left w:val="single" w:sz="4" w:space="0" w:color="auto"/>
              <w:right w:val="single" w:sz="4" w:space="0" w:color="auto"/>
            </w:tcBorders>
            <w:hideMark/>
          </w:tcPr>
          <w:p w14:paraId="4775C735" w14:textId="77777777" w:rsidR="007A0361" w:rsidRDefault="007A0361" w:rsidP="007A0361">
            <w:pPr>
              <w:spacing w:line="240" w:lineRule="auto"/>
              <w:jc w:val="both"/>
            </w:pPr>
          </w:p>
          <w:p w14:paraId="0C6829F4" w14:textId="77777777" w:rsidR="007A0361" w:rsidRPr="00B71DC7" w:rsidRDefault="007A0361" w:rsidP="007A0361">
            <w:pPr>
              <w:spacing w:line="240" w:lineRule="auto"/>
              <w:jc w:val="both"/>
              <w:rPr>
                <w:sz w:val="24"/>
                <w:szCs w:val="24"/>
              </w:rPr>
            </w:pPr>
            <w:r>
              <w:t xml:space="preserve"> </w:t>
            </w:r>
          </w:p>
          <w:p w14:paraId="06A93ABF" w14:textId="77777777" w:rsidR="007A0361" w:rsidRPr="00B71DC7" w:rsidRDefault="007A0361" w:rsidP="007A0361">
            <w:pPr>
              <w:spacing w:line="240" w:lineRule="auto"/>
              <w:jc w:val="both"/>
              <w:rPr>
                <w:sz w:val="24"/>
                <w:szCs w:val="24"/>
              </w:rPr>
            </w:pPr>
          </w:p>
        </w:tc>
      </w:tr>
    </w:tbl>
    <w:p w14:paraId="0DB0F114" w14:textId="1DB19B4E" w:rsidR="00AE187B" w:rsidRDefault="00AE187B" w:rsidP="00AE187B">
      <w:pPr>
        <w:rPr>
          <w:rFonts w:cstheme="minorHAnsi"/>
          <w:sz w:val="24"/>
          <w:szCs w:val="24"/>
        </w:rPr>
      </w:pPr>
    </w:p>
    <w:p w14:paraId="419FCB2A" w14:textId="1AB31FD9" w:rsidR="00505885" w:rsidRDefault="00505885" w:rsidP="00AE187B">
      <w:pPr>
        <w:rPr>
          <w:rFonts w:cstheme="minorHAnsi"/>
          <w:sz w:val="24"/>
          <w:szCs w:val="24"/>
        </w:rPr>
      </w:pPr>
    </w:p>
    <w:p w14:paraId="20D86570" w14:textId="77777777" w:rsidR="00505885" w:rsidRDefault="00505885" w:rsidP="00AE187B">
      <w:pPr>
        <w:rPr>
          <w:rFonts w:cstheme="minorHAnsi"/>
          <w:sz w:val="24"/>
          <w:szCs w:val="24"/>
        </w:rPr>
      </w:pPr>
    </w:p>
    <w:tbl>
      <w:tblPr>
        <w:tblStyle w:val="TableGrid"/>
        <w:tblW w:w="9689" w:type="dxa"/>
        <w:tblLook w:val="04A0" w:firstRow="1" w:lastRow="0" w:firstColumn="1" w:lastColumn="0" w:noHBand="0" w:noVBand="1"/>
      </w:tblPr>
      <w:tblGrid>
        <w:gridCol w:w="3539"/>
        <w:gridCol w:w="6140"/>
        <w:gridCol w:w="10"/>
      </w:tblGrid>
      <w:tr w:rsidR="00AE187B" w:rsidRPr="00B66BA7" w14:paraId="76E39984" w14:textId="77777777" w:rsidTr="00863ACB">
        <w:tc>
          <w:tcPr>
            <w:tcW w:w="9689" w:type="dxa"/>
            <w:gridSpan w:val="3"/>
            <w:tcBorders>
              <w:top w:val="single" w:sz="4" w:space="0" w:color="auto"/>
              <w:left w:val="single" w:sz="4" w:space="0" w:color="auto"/>
              <w:bottom w:val="single" w:sz="4" w:space="0" w:color="auto"/>
              <w:right w:val="single" w:sz="4" w:space="0" w:color="auto"/>
            </w:tcBorders>
            <w:shd w:val="clear" w:color="auto" w:fill="4472C4" w:themeFill="accent5"/>
            <w:hideMark/>
          </w:tcPr>
          <w:p w14:paraId="7E4BAA02" w14:textId="77777777" w:rsidR="00AE187B" w:rsidRDefault="00AE187B" w:rsidP="00B71DC7">
            <w:pPr>
              <w:pStyle w:val="ListParagraph"/>
              <w:numPr>
                <w:ilvl w:val="0"/>
                <w:numId w:val="21"/>
              </w:numPr>
              <w:spacing w:line="240" w:lineRule="auto"/>
              <w:jc w:val="center"/>
              <w:rPr>
                <w:b/>
                <w:bCs/>
                <w:color w:val="FFFFFF" w:themeColor="background1"/>
                <w:sz w:val="36"/>
                <w:szCs w:val="36"/>
              </w:rPr>
            </w:pPr>
            <w:r w:rsidRPr="00291D3E">
              <w:rPr>
                <w:b/>
                <w:bCs/>
                <w:color w:val="FFFFFF" w:themeColor="background1"/>
                <w:sz w:val="36"/>
                <w:szCs w:val="36"/>
              </w:rPr>
              <w:t xml:space="preserve">Impact of the project  </w:t>
            </w:r>
          </w:p>
          <w:p w14:paraId="581D4B6E" w14:textId="4282AF05" w:rsidR="00291D3E" w:rsidRPr="00291D3E" w:rsidRDefault="00291D3E" w:rsidP="00291D3E">
            <w:pPr>
              <w:pStyle w:val="ListParagraph"/>
              <w:spacing w:line="240" w:lineRule="auto"/>
              <w:ind w:left="1080"/>
              <w:jc w:val="center"/>
              <w:rPr>
                <w:b/>
                <w:bCs/>
                <w:color w:val="FFFFFF" w:themeColor="background1"/>
                <w:sz w:val="36"/>
                <w:szCs w:val="36"/>
                <w:lang w:val="fr-BE"/>
              </w:rPr>
            </w:pPr>
            <w:r w:rsidRPr="0025652D">
              <w:rPr>
                <w:b/>
                <w:bCs/>
                <w:color w:val="FFFFFF" w:themeColor="background1"/>
                <w:sz w:val="26"/>
                <w:szCs w:val="26"/>
                <w:lang w:val="fr-BE"/>
              </w:rPr>
              <w:t xml:space="preserve">(maximum </w:t>
            </w:r>
            <w:r w:rsidR="00331D3A">
              <w:rPr>
                <w:b/>
                <w:bCs/>
                <w:color w:val="FFFFFF" w:themeColor="background1"/>
                <w:sz w:val="26"/>
                <w:szCs w:val="26"/>
              </w:rPr>
              <w:t>30</w:t>
            </w:r>
            <w:r w:rsidRPr="0025652D">
              <w:rPr>
                <w:b/>
                <w:bCs/>
                <w:color w:val="FFFFFF" w:themeColor="background1"/>
                <w:sz w:val="26"/>
                <w:szCs w:val="26"/>
                <w:lang w:val="fr-BE"/>
              </w:rPr>
              <w:t xml:space="preserve"> points</w:t>
            </w:r>
            <w:r>
              <w:rPr>
                <w:b/>
                <w:bCs/>
                <w:color w:val="FFFFFF" w:themeColor="background1"/>
                <w:sz w:val="26"/>
                <w:szCs w:val="26"/>
                <w:lang w:val="fr-BE"/>
              </w:rPr>
              <w:t>)</w:t>
            </w:r>
          </w:p>
        </w:tc>
      </w:tr>
      <w:tr w:rsidR="00AE187B" w14:paraId="7C0A4B71" w14:textId="77777777" w:rsidTr="00863ACB">
        <w:trPr>
          <w:gridAfter w:val="1"/>
          <w:wAfter w:w="10" w:type="dxa"/>
          <w:trHeight w:val="2207"/>
        </w:trPr>
        <w:tc>
          <w:tcPr>
            <w:tcW w:w="3539" w:type="dxa"/>
            <w:tcBorders>
              <w:top w:val="single" w:sz="4" w:space="0" w:color="auto"/>
              <w:left w:val="single" w:sz="4" w:space="0" w:color="auto"/>
              <w:bottom w:val="single" w:sz="4" w:space="0" w:color="auto"/>
              <w:right w:val="single" w:sz="4" w:space="0" w:color="auto"/>
            </w:tcBorders>
          </w:tcPr>
          <w:p w14:paraId="14856600" w14:textId="2AF41AF9" w:rsidR="00AE187B" w:rsidRPr="00B33326" w:rsidRDefault="00AE187B" w:rsidP="00B71DC7">
            <w:pPr>
              <w:spacing w:line="240" w:lineRule="auto"/>
              <w:jc w:val="center"/>
              <w:rPr>
                <w:b/>
                <w:bCs/>
                <w:sz w:val="24"/>
                <w:szCs w:val="24"/>
              </w:rPr>
            </w:pPr>
            <w:r w:rsidRPr="00B33326">
              <w:rPr>
                <w:b/>
                <w:bCs/>
                <w:sz w:val="24"/>
                <w:szCs w:val="24"/>
              </w:rPr>
              <w:lastRenderedPageBreak/>
              <w:t xml:space="preserve">1. </w:t>
            </w:r>
            <w:r w:rsidR="001E3939" w:rsidRPr="00B33326">
              <w:rPr>
                <w:b/>
                <w:bCs/>
                <w:sz w:val="24"/>
                <w:szCs w:val="24"/>
              </w:rPr>
              <w:t>Impact of the proposed action in relation to the objective of the call</w:t>
            </w:r>
          </w:p>
          <w:p w14:paraId="5CA6CA04" w14:textId="77777777" w:rsidR="00AE187B" w:rsidRDefault="00AE187B" w:rsidP="00B71DC7">
            <w:pPr>
              <w:spacing w:line="240" w:lineRule="auto"/>
              <w:jc w:val="center"/>
              <w:rPr>
                <w:rFonts w:cstheme="minorHAnsi"/>
                <w:sz w:val="24"/>
                <w:szCs w:val="24"/>
              </w:rPr>
            </w:pPr>
          </w:p>
          <w:p w14:paraId="16CC00C0" w14:textId="3A3FDB5D" w:rsidR="0080713B" w:rsidRDefault="0080713B" w:rsidP="00505885">
            <w:pPr>
              <w:spacing w:line="240" w:lineRule="auto"/>
              <w:jc w:val="center"/>
              <w:rPr>
                <w:szCs w:val="24"/>
              </w:rPr>
            </w:pPr>
            <w:r>
              <w:rPr>
                <w:szCs w:val="24"/>
              </w:rPr>
              <w:t>Explain h</w:t>
            </w:r>
            <w:r w:rsidRPr="0080713B">
              <w:rPr>
                <w:szCs w:val="24"/>
              </w:rPr>
              <w:t>ow the project will contribute to improving the overall implementation of EIBM at national level</w:t>
            </w:r>
            <w:r>
              <w:rPr>
                <w:szCs w:val="24"/>
              </w:rPr>
              <w:t xml:space="preserve">, including where relevant how the results of the project will contribute to addressing the </w:t>
            </w:r>
            <w:r w:rsidRPr="0080713B">
              <w:rPr>
                <w:szCs w:val="24"/>
              </w:rPr>
              <w:t xml:space="preserve"> </w:t>
            </w:r>
            <w:r>
              <w:rPr>
                <w:szCs w:val="24"/>
              </w:rPr>
              <w:t xml:space="preserve">relevant </w:t>
            </w:r>
            <w:r w:rsidRPr="0080713B">
              <w:rPr>
                <w:szCs w:val="24"/>
              </w:rPr>
              <w:t xml:space="preserve">Schengen evaluation recommendations and vulnerability assessments carried out by the European Border and Coast Guard Agency. </w:t>
            </w:r>
          </w:p>
          <w:p w14:paraId="242B8D87" w14:textId="77777777" w:rsidR="0080713B" w:rsidRDefault="0080713B" w:rsidP="00505885">
            <w:pPr>
              <w:spacing w:line="240" w:lineRule="auto"/>
              <w:jc w:val="center"/>
              <w:rPr>
                <w:szCs w:val="24"/>
              </w:rPr>
            </w:pPr>
          </w:p>
          <w:p w14:paraId="05A0E841" w14:textId="473FADA5" w:rsidR="00505885" w:rsidRDefault="00505885" w:rsidP="00505885">
            <w:pPr>
              <w:spacing w:line="240" w:lineRule="auto"/>
              <w:jc w:val="center"/>
              <w:rPr>
                <w:sz w:val="24"/>
                <w:szCs w:val="24"/>
              </w:rPr>
            </w:pPr>
          </w:p>
        </w:tc>
        <w:tc>
          <w:tcPr>
            <w:tcW w:w="6140" w:type="dxa"/>
            <w:tcBorders>
              <w:top w:val="single" w:sz="4" w:space="0" w:color="auto"/>
              <w:left w:val="single" w:sz="4" w:space="0" w:color="auto"/>
              <w:bottom w:val="single" w:sz="4" w:space="0" w:color="auto"/>
              <w:right w:val="single" w:sz="4" w:space="0" w:color="auto"/>
            </w:tcBorders>
          </w:tcPr>
          <w:p w14:paraId="08FAAF34" w14:textId="77777777" w:rsidR="00AE187B" w:rsidRDefault="00AE187B" w:rsidP="00B71DC7">
            <w:pPr>
              <w:spacing w:line="240" w:lineRule="auto"/>
              <w:rPr>
                <w:rFonts w:cstheme="minorHAnsi"/>
                <w:sz w:val="24"/>
                <w:szCs w:val="24"/>
              </w:rPr>
            </w:pPr>
          </w:p>
          <w:p w14:paraId="14200A1A" w14:textId="77777777" w:rsidR="00AE187B" w:rsidRDefault="00AE187B" w:rsidP="00B71DC7">
            <w:pPr>
              <w:spacing w:line="240" w:lineRule="auto"/>
              <w:rPr>
                <w:rFonts w:cstheme="minorHAnsi"/>
                <w:sz w:val="24"/>
                <w:szCs w:val="24"/>
              </w:rPr>
            </w:pPr>
          </w:p>
          <w:p w14:paraId="2C30415E" w14:textId="77777777" w:rsidR="00AE187B" w:rsidRDefault="00AE187B" w:rsidP="00B71DC7">
            <w:pPr>
              <w:spacing w:line="240" w:lineRule="auto"/>
              <w:rPr>
                <w:rFonts w:cstheme="minorHAnsi"/>
                <w:sz w:val="24"/>
                <w:szCs w:val="24"/>
              </w:rPr>
            </w:pPr>
          </w:p>
          <w:p w14:paraId="52487649" w14:textId="77777777" w:rsidR="00AE187B" w:rsidRDefault="00AE187B" w:rsidP="00B71DC7">
            <w:pPr>
              <w:spacing w:line="240" w:lineRule="auto"/>
              <w:rPr>
                <w:rFonts w:cstheme="minorHAnsi"/>
                <w:sz w:val="24"/>
                <w:szCs w:val="24"/>
              </w:rPr>
            </w:pPr>
          </w:p>
          <w:p w14:paraId="40EE9EC5" w14:textId="77777777" w:rsidR="00AE187B" w:rsidRDefault="00AE187B" w:rsidP="00B71DC7">
            <w:pPr>
              <w:spacing w:line="240" w:lineRule="auto"/>
              <w:rPr>
                <w:rFonts w:cstheme="minorHAnsi"/>
                <w:sz w:val="24"/>
                <w:szCs w:val="24"/>
              </w:rPr>
            </w:pPr>
          </w:p>
          <w:p w14:paraId="1D4DB3A6" w14:textId="77777777" w:rsidR="00AE187B" w:rsidRDefault="00AE187B" w:rsidP="00B71DC7">
            <w:pPr>
              <w:spacing w:line="240" w:lineRule="auto"/>
              <w:rPr>
                <w:rFonts w:cstheme="minorHAnsi"/>
                <w:sz w:val="24"/>
                <w:szCs w:val="24"/>
              </w:rPr>
            </w:pPr>
          </w:p>
          <w:p w14:paraId="48F1B71A" w14:textId="77777777" w:rsidR="00AE187B" w:rsidRDefault="00AE187B" w:rsidP="00B71DC7">
            <w:pPr>
              <w:spacing w:line="240" w:lineRule="auto"/>
              <w:rPr>
                <w:rFonts w:cstheme="minorHAnsi"/>
                <w:sz w:val="24"/>
                <w:szCs w:val="24"/>
              </w:rPr>
            </w:pPr>
          </w:p>
        </w:tc>
      </w:tr>
      <w:tr w:rsidR="00AE187B" w14:paraId="09B1594E" w14:textId="77777777" w:rsidTr="00863ACB">
        <w:trPr>
          <w:gridAfter w:val="1"/>
          <w:wAfter w:w="10" w:type="dxa"/>
          <w:trHeight w:val="1860"/>
        </w:trPr>
        <w:tc>
          <w:tcPr>
            <w:tcW w:w="3539" w:type="dxa"/>
            <w:tcBorders>
              <w:top w:val="single" w:sz="4" w:space="0" w:color="auto"/>
              <w:left w:val="single" w:sz="4" w:space="0" w:color="auto"/>
              <w:bottom w:val="single" w:sz="4" w:space="0" w:color="auto"/>
              <w:right w:val="single" w:sz="4" w:space="0" w:color="auto"/>
            </w:tcBorders>
          </w:tcPr>
          <w:p w14:paraId="73790123" w14:textId="3099858D" w:rsidR="00AE187B" w:rsidRDefault="0080713B" w:rsidP="00B71DC7">
            <w:pPr>
              <w:spacing w:line="240" w:lineRule="auto"/>
              <w:jc w:val="center"/>
              <w:rPr>
                <w:b/>
                <w:bCs/>
                <w:sz w:val="24"/>
                <w:szCs w:val="24"/>
              </w:rPr>
            </w:pPr>
            <w:r>
              <w:rPr>
                <w:b/>
                <w:bCs/>
                <w:sz w:val="24"/>
                <w:szCs w:val="24"/>
              </w:rPr>
              <w:t>2</w:t>
            </w:r>
            <w:r w:rsidR="00044F81">
              <w:rPr>
                <w:b/>
                <w:bCs/>
                <w:sz w:val="24"/>
                <w:szCs w:val="24"/>
              </w:rPr>
              <w:t xml:space="preserve">. </w:t>
            </w:r>
            <w:r w:rsidR="00AE187B">
              <w:rPr>
                <w:b/>
                <w:bCs/>
                <w:sz w:val="24"/>
                <w:szCs w:val="24"/>
              </w:rPr>
              <w:t xml:space="preserve">Sustainability of the project </w:t>
            </w:r>
          </w:p>
          <w:p w14:paraId="042DA1EA" w14:textId="77777777" w:rsidR="00AE187B" w:rsidRDefault="00AE187B" w:rsidP="00B71DC7">
            <w:pPr>
              <w:spacing w:line="240" w:lineRule="auto"/>
              <w:jc w:val="center"/>
              <w:rPr>
                <w:b/>
                <w:bCs/>
                <w:sz w:val="24"/>
                <w:szCs w:val="24"/>
              </w:rPr>
            </w:pPr>
          </w:p>
          <w:p w14:paraId="4CE796F8" w14:textId="4DC6208F" w:rsidR="00AE187B" w:rsidRPr="00B33326" w:rsidRDefault="00AE187B" w:rsidP="00FB17DA">
            <w:pPr>
              <w:spacing w:line="240" w:lineRule="auto"/>
              <w:jc w:val="center"/>
              <w:rPr>
                <w:bCs/>
              </w:rPr>
            </w:pPr>
            <w:r w:rsidRPr="00B33326">
              <w:rPr>
                <w:bCs/>
              </w:rPr>
              <w:t xml:space="preserve">Describe </w:t>
            </w:r>
            <w:r w:rsidR="00863ACB" w:rsidRPr="00B33326">
              <w:rPr>
                <w:bCs/>
              </w:rPr>
              <w:t>the actions you will undertake</w:t>
            </w:r>
            <w:r w:rsidRPr="00B33326">
              <w:rPr>
                <w:bCs/>
              </w:rPr>
              <w:t xml:space="preserve"> </w:t>
            </w:r>
            <w:r w:rsidR="001E3939" w:rsidRPr="00B33326">
              <w:rPr>
                <w:bCs/>
              </w:rPr>
              <w:t>to</w:t>
            </w:r>
            <w:r w:rsidR="00505885" w:rsidRPr="00B33326">
              <w:rPr>
                <w:bCs/>
              </w:rPr>
              <w:t xml:space="preserve"> </w:t>
            </w:r>
            <w:r w:rsidR="00863ACB" w:rsidRPr="00B33326">
              <w:rPr>
                <w:bCs/>
              </w:rPr>
              <w:t>pursue the overall objective under this Specific Action</w:t>
            </w:r>
            <w:r w:rsidR="001E3939" w:rsidRPr="00B33326">
              <w:rPr>
                <w:bCs/>
              </w:rPr>
              <w:t xml:space="preserve"> after the completion of this project</w:t>
            </w:r>
            <w:r w:rsidR="00863ACB" w:rsidRPr="00B33326">
              <w:rPr>
                <w:bCs/>
              </w:rPr>
              <w:t>.</w:t>
            </w:r>
          </w:p>
          <w:p w14:paraId="65A94DC5" w14:textId="4DAAD4F5" w:rsidR="00863ACB" w:rsidRPr="00863ACB" w:rsidRDefault="001E3939" w:rsidP="00FB17DA">
            <w:pPr>
              <w:spacing w:line="240" w:lineRule="auto"/>
              <w:jc w:val="center"/>
              <w:rPr>
                <w:bCs/>
              </w:rPr>
            </w:pPr>
            <w:r w:rsidRPr="00B33326">
              <w:rPr>
                <w:bCs/>
              </w:rPr>
              <w:t>Add</w:t>
            </w:r>
            <w:r w:rsidR="00863ACB" w:rsidRPr="00B33326">
              <w:rPr>
                <w:bCs/>
              </w:rPr>
              <w:t xml:space="preserve"> information on the envisaged provision of necessary resources (financial, human, etc.) and possible formal arrangements for a </w:t>
            </w:r>
            <w:r w:rsidRPr="00B33326">
              <w:rPr>
                <w:bCs/>
              </w:rPr>
              <w:t>structured</w:t>
            </w:r>
            <w:r w:rsidR="00EB125F" w:rsidRPr="00B33326">
              <w:rPr>
                <w:bCs/>
              </w:rPr>
              <w:t xml:space="preserve">, standardized </w:t>
            </w:r>
            <w:r w:rsidR="00863ACB" w:rsidRPr="00B33326">
              <w:rPr>
                <w:bCs/>
              </w:rPr>
              <w:t xml:space="preserve">way of cooperation </w:t>
            </w:r>
            <w:r w:rsidR="00EB125F" w:rsidRPr="00B33326">
              <w:rPr>
                <w:bCs/>
              </w:rPr>
              <w:t xml:space="preserve">and coordination </w:t>
            </w:r>
            <w:r w:rsidR="00863ACB" w:rsidRPr="00B33326">
              <w:rPr>
                <w:bCs/>
              </w:rPr>
              <w:t>at national level in</w:t>
            </w:r>
            <w:r w:rsidRPr="00B33326">
              <w:rPr>
                <w:bCs/>
              </w:rPr>
              <w:t xml:space="preserve"> </w:t>
            </w:r>
            <w:r w:rsidR="00863ACB" w:rsidRPr="00B33326">
              <w:rPr>
                <w:bCs/>
              </w:rPr>
              <w:t>the area of border management</w:t>
            </w:r>
            <w:r w:rsidR="00863ACB" w:rsidRPr="00863ACB">
              <w:rPr>
                <w:bCs/>
              </w:rPr>
              <w:t xml:space="preserve"> </w:t>
            </w:r>
          </w:p>
        </w:tc>
        <w:tc>
          <w:tcPr>
            <w:tcW w:w="6140" w:type="dxa"/>
            <w:tcBorders>
              <w:top w:val="single" w:sz="4" w:space="0" w:color="auto"/>
              <w:left w:val="single" w:sz="4" w:space="0" w:color="auto"/>
              <w:bottom w:val="single" w:sz="4" w:space="0" w:color="auto"/>
              <w:right w:val="single" w:sz="4" w:space="0" w:color="auto"/>
            </w:tcBorders>
          </w:tcPr>
          <w:p w14:paraId="2B196E83" w14:textId="77777777" w:rsidR="00AE187B" w:rsidRDefault="00AE187B" w:rsidP="00B71DC7">
            <w:pPr>
              <w:spacing w:line="240" w:lineRule="auto"/>
              <w:rPr>
                <w:rFonts w:cstheme="minorHAnsi"/>
                <w:sz w:val="24"/>
                <w:szCs w:val="24"/>
              </w:rPr>
            </w:pPr>
          </w:p>
        </w:tc>
      </w:tr>
    </w:tbl>
    <w:p w14:paraId="0565A174" w14:textId="63C2B5BD" w:rsidR="00AE187B" w:rsidRDefault="00AE187B" w:rsidP="00AE187B">
      <w:pPr>
        <w:rPr>
          <w:rFonts w:cstheme="minorHAnsi"/>
          <w:sz w:val="24"/>
          <w:szCs w:val="24"/>
        </w:rPr>
      </w:pPr>
      <w:r>
        <w:rPr>
          <w:rFonts w:cstheme="minorHAnsi"/>
          <w:sz w:val="24"/>
          <w:szCs w:val="24"/>
        </w:rPr>
        <w:t xml:space="preserve"> </w:t>
      </w:r>
    </w:p>
    <w:tbl>
      <w:tblPr>
        <w:tblStyle w:val="TableGrid"/>
        <w:tblW w:w="9634" w:type="dxa"/>
        <w:tblLook w:val="04A0" w:firstRow="1" w:lastRow="0" w:firstColumn="1" w:lastColumn="0" w:noHBand="0" w:noVBand="1"/>
      </w:tblPr>
      <w:tblGrid>
        <w:gridCol w:w="2622"/>
        <w:gridCol w:w="7012"/>
      </w:tblGrid>
      <w:tr w:rsidR="00AE187B" w14:paraId="0A5901DC" w14:textId="77777777" w:rsidTr="00863ACB">
        <w:tc>
          <w:tcPr>
            <w:tcW w:w="2622"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26EF8189" w14:textId="77777777" w:rsidR="00AE187B" w:rsidRDefault="00AE187B" w:rsidP="00B71DC7">
            <w:pPr>
              <w:spacing w:line="240" w:lineRule="auto"/>
              <w:jc w:val="center"/>
              <w:rPr>
                <w:b/>
                <w:bCs/>
                <w:color w:val="FFFFFF" w:themeColor="background1"/>
                <w:sz w:val="24"/>
                <w:szCs w:val="24"/>
              </w:rPr>
            </w:pPr>
            <w:r>
              <w:rPr>
                <w:b/>
                <w:bCs/>
                <w:color w:val="FFFFFF" w:themeColor="background1"/>
                <w:sz w:val="24"/>
                <w:szCs w:val="24"/>
              </w:rPr>
              <w:t>Date</w:t>
            </w:r>
          </w:p>
        </w:tc>
        <w:tc>
          <w:tcPr>
            <w:tcW w:w="7012"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4D49268E" w14:textId="77777777" w:rsidR="00AE187B" w:rsidRDefault="00AE187B" w:rsidP="00B71DC7">
            <w:pPr>
              <w:spacing w:line="240" w:lineRule="auto"/>
              <w:jc w:val="center"/>
              <w:rPr>
                <w:b/>
                <w:bCs/>
                <w:color w:val="FFFFFF" w:themeColor="background1"/>
                <w:sz w:val="24"/>
                <w:szCs w:val="24"/>
              </w:rPr>
            </w:pPr>
            <w:r>
              <w:rPr>
                <w:b/>
                <w:bCs/>
                <w:color w:val="FFFFFF" w:themeColor="background1"/>
                <w:sz w:val="24"/>
                <w:szCs w:val="24"/>
              </w:rPr>
              <w:t>Signature</w:t>
            </w:r>
          </w:p>
        </w:tc>
      </w:tr>
      <w:tr w:rsidR="00AE187B" w14:paraId="15F39676" w14:textId="77777777" w:rsidTr="00863ACB">
        <w:trPr>
          <w:trHeight w:val="1271"/>
        </w:trPr>
        <w:tc>
          <w:tcPr>
            <w:tcW w:w="9634" w:type="dxa"/>
            <w:gridSpan w:val="2"/>
            <w:tcBorders>
              <w:top w:val="single" w:sz="4" w:space="0" w:color="auto"/>
              <w:left w:val="single" w:sz="4" w:space="0" w:color="auto"/>
              <w:bottom w:val="single" w:sz="4" w:space="0" w:color="auto"/>
              <w:right w:val="single" w:sz="4" w:space="0" w:color="auto"/>
            </w:tcBorders>
          </w:tcPr>
          <w:p w14:paraId="13A91A75" w14:textId="148AB3FF" w:rsidR="00AE187B" w:rsidRPr="00863ACB" w:rsidRDefault="00AE187B" w:rsidP="00863ACB">
            <w:pPr>
              <w:spacing w:line="240" w:lineRule="auto"/>
              <w:jc w:val="both"/>
              <w:rPr>
                <w:u w:val="single"/>
              </w:rPr>
            </w:pPr>
            <w:r w:rsidRPr="00863ACB">
              <w:rPr>
                <w:b/>
                <w:bCs/>
                <w:u w:val="single"/>
              </w:rPr>
              <w:t>Legal Notice:</w:t>
            </w:r>
            <w:r w:rsidRPr="00863ACB">
              <w:t xml:space="preserve"> In case the proposal is successful, the EU contribution for the project under the specific </w:t>
            </w:r>
            <w:r w:rsidR="00863ACB" w:rsidRPr="00863ACB">
              <w:t>action will</w:t>
            </w:r>
            <w:r w:rsidRPr="00863ACB">
              <w:t xml:space="preserve"> be included in the Member State’s BMVI programme</w:t>
            </w:r>
            <w:r w:rsidR="00863ACB" w:rsidRPr="00863ACB">
              <w:t>,</w:t>
            </w:r>
            <w:r w:rsidRPr="00863ACB">
              <w:t xml:space="preserve"> in its initial form or by means of a programme</w:t>
            </w:r>
            <w:r w:rsidR="00791DAB" w:rsidRPr="00863ACB">
              <w:t xml:space="preserve"> amendment</w:t>
            </w:r>
            <w:r w:rsidRPr="00863ACB">
              <w:t xml:space="preserve"> approved by the Commission</w:t>
            </w:r>
            <w:r w:rsidR="00863ACB" w:rsidRPr="00863ACB">
              <w:t>, as applicable,</w:t>
            </w:r>
            <w:r w:rsidRPr="00863ACB">
              <w:t xml:space="preserve"> and implemented in accordance with the provisions of the BMVI Regulation (EU) 2021/1148</w:t>
            </w:r>
            <w:r w:rsidR="00863ACB" w:rsidRPr="00863ACB">
              <w:t xml:space="preserve"> </w:t>
            </w:r>
            <w:r w:rsidRPr="00863ACB">
              <w:t xml:space="preserve">and Regulation (EU) 2021/1060 (Common Provisions Regulation). The financial and reporting obligations for any beneficiary of the specific action are the same as those </w:t>
            </w:r>
            <w:r w:rsidR="00786018" w:rsidRPr="00863ACB">
              <w:t xml:space="preserve">that apply to </w:t>
            </w:r>
            <w:r w:rsidRPr="00863ACB">
              <w:t>the Member State</w:t>
            </w:r>
            <w:r w:rsidR="00786018" w:rsidRPr="00863ACB">
              <w:t>s’</w:t>
            </w:r>
            <w:r w:rsidRPr="00863ACB">
              <w:t xml:space="preserve"> programme</w:t>
            </w:r>
            <w:r w:rsidR="00786018" w:rsidRPr="00863ACB">
              <w:t>s</w:t>
            </w:r>
            <w:r w:rsidRPr="00863ACB">
              <w:t>.</w:t>
            </w:r>
          </w:p>
          <w:p w14:paraId="5968C38F" w14:textId="77777777" w:rsidR="00AE187B" w:rsidRDefault="00AE187B" w:rsidP="00B71DC7">
            <w:pPr>
              <w:spacing w:line="240" w:lineRule="auto"/>
              <w:rPr>
                <w:u w:val="single"/>
              </w:rPr>
            </w:pPr>
          </w:p>
          <w:p w14:paraId="2323229D" w14:textId="15DD62E0" w:rsidR="00AE187B" w:rsidRPr="00863ACB" w:rsidRDefault="00AE187B" w:rsidP="00B71DC7">
            <w:pPr>
              <w:spacing w:line="240" w:lineRule="auto"/>
              <w:rPr>
                <w:b/>
                <w:bCs/>
                <w:i/>
                <w:iCs/>
                <w:u w:val="single"/>
              </w:rPr>
            </w:pPr>
            <w:r w:rsidRPr="00863ACB">
              <w:rPr>
                <w:b/>
                <w:bCs/>
                <w:i/>
                <w:iCs/>
              </w:rPr>
              <w:t>As Managing Authority, I agree to include the successful project in the programme and ensure that the project will be implemented in accordance with the provisions of the BMVI Regulation (EU) 2021/1148 and Regulation (EU) 2021/1060 (Common Provisions Regulation).</w:t>
            </w:r>
          </w:p>
        </w:tc>
      </w:tr>
      <w:tr w:rsidR="00AE187B" w14:paraId="71AE9F6E" w14:textId="77777777" w:rsidTr="00931165">
        <w:trPr>
          <w:cantSplit/>
          <w:trHeight w:val="752"/>
        </w:trPr>
        <w:tc>
          <w:tcPr>
            <w:tcW w:w="2622" w:type="dxa"/>
            <w:tcBorders>
              <w:top w:val="single" w:sz="4" w:space="0" w:color="auto"/>
              <w:left w:val="single" w:sz="4" w:space="0" w:color="auto"/>
              <w:bottom w:val="single" w:sz="4" w:space="0" w:color="auto"/>
              <w:right w:val="single" w:sz="4" w:space="0" w:color="auto"/>
            </w:tcBorders>
          </w:tcPr>
          <w:p w14:paraId="3CDFF3E6" w14:textId="7B8DF996" w:rsidR="00AE187B" w:rsidRDefault="00863ACB" w:rsidP="00863ACB">
            <w:pPr>
              <w:spacing w:line="240" w:lineRule="auto"/>
              <w:jc w:val="center"/>
              <w:rPr>
                <w:rFonts w:cstheme="minorHAnsi"/>
                <w:sz w:val="24"/>
                <w:szCs w:val="24"/>
              </w:rPr>
            </w:pPr>
            <w:r>
              <w:rPr>
                <w:rFonts w:cstheme="minorHAnsi"/>
                <w:sz w:val="24"/>
                <w:szCs w:val="24"/>
              </w:rPr>
              <w:t>DD/MM/YYYY</w:t>
            </w:r>
          </w:p>
        </w:tc>
        <w:tc>
          <w:tcPr>
            <w:tcW w:w="7012" w:type="dxa"/>
            <w:tcBorders>
              <w:top w:val="single" w:sz="4" w:space="0" w:color="auto"/>
              <w:left w:val="single" w:sz="4" w:space="0" w:color="auto"/>
              <w:bottom w:val="single" w:sz="4" w:space="0" w:color="auto"/>
              <w:right w:val="single" w:sz="4" w:space="0" w:color="auto"/>
            </w:tcBorders>
            <w:hideMark/>
          </w:tcPr>
          <w:p w14:paraId="769C9FE2" w14:textId="5D043D5C" w:rsidR="00AE187B" w:rsidRDefault="00AE187B" w:rsidP="00B71DC7">
            <w:pPr>
              <w:spacing w:line="240" w:lineRule="auto"/>
              <w:rPr>
                <w:u w:val="single"/>
              </w:rPr>
            </w:pPr>
            <w:r>
              <w:rPr>
                <w:u w:val="single"/>
              </w:rPr>
              <w:t xml:space="preserve">Legal representative of the </w:t>
            </w:r>
            <w:r w:rsidR="00863ACB">
              <w:rPr>
                <w:u w:val="single"/>
              </w:rPr>
              <w:t xml:space="preserve">BMVI </w:t>
            </w:r>
            <w:r>
              <w:rPr>
                <w:u w:val="single"/>
              </w:rPr>
              <w:t xml:space="preserve">Managing Authority </w:t>
            </w:r>
            <w:r w:rsidR="000D186B">
              <w:rPr>
                <w:u w:val="single"/>
              </w:rPr>
              <w:t>(signature)</w:t>
            </w:r>
            <w:r>
              <w:rPr>
                <w:u w:val="single"/>
              </w:rPr>
              <w:t>:</w:t>
            </w:r>
          </w:p>
        </w:tc>
      </w:tr>
    </w:tbl>
    <w:p w14:paraId="18A018E2" w14:textId="77777777" w:rsidR="00A85138" w:rsidRPr="00A00383" w:rsidRDefault="00A85138" w:rsidP="00056F34">
      <w:pPr>
        <w:jc w:val="center"/>
        <w:rPr>
          <w:rFonts w:cstheme="minorHAnsi"/>
          <w:sz w:val="24"/>
          <w:szCs w:val="24"/>
        </w:rPr>
      </w:pPr>
    </w:p>
    <w:sectPr w:rsidR="00A85138" w:rsidRPr="00A00383" w:rsidSect="003D031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93678" w14:textId="77777777" w:rsidR="0041591D" w:rsidRDefault="0041591D" w:rsidP="00C373F2">
      <w:pPr>
        <w:spacing w:after="0" w:line="240" w:lineRule="auto"/>
      </w:pPr>
      <w:r>
        <w:separator/>
      </w:r>
    </w:p>
  </w:endnote>
  <w:endnote w:type="continuationSeparator" w:id="0">
    <w:p w14:paraId="0561BA50" w14:textId="77777777" w:rsidR="0041591D" w:rsidRDefault="0041591D" w:rsidP="00C37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104B" w14:textId="77777777" w:rsidR="00A60E0D" w:rsidRDefault="00A60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89544"/>
      <w:docPartObj>
        <w:docPartGallery w:val="Page Numbers (Bottom of Page)"/>
        <w:docPartUnique/>
      </w:docPartObj>
    </w:sdtPr>
    <w:sdtEndPr>
      <w:rPr>
        <w:noProof/>
      </w:rPr>
    </w:sdtEndPr>
    <w:sdtContent>
      <w:p w14:paraId="0A42E486" w14:textId="717B07D7" w:rsidR="00A60E0D" w:rsidRDefault="00A60E0D">
        <w:pPr>
          <w:pStyle w:val="Footer"/>
          <w:jc w:val="right"/>
        </w:pPr>
        <w:r>
          <w:fldChar w:fldCharType="begin"/>
        </w:r>
        <w:r>
          <w:instrText xml:space="preserve"> PAGE   \* MERGEFORMAT </w:instrText>
        </w:r>
        <w:r>
          <w:fldChar w:fldCharType="separate"/>
        </w:r>
        <w:r w:rsidR="004D1D70">
          <w:rPr>
            <w:noProof/>
          </w:rPr>
          <w:t>1</w:t>
        </w:r>
        <w:r>
          <w:rPr>
            <w:noProof/>
          </w:rPr>
          <w:fldChar w:fldCharType="end"/>
        </w:r>
      </w:p>
    </w:sdtContent>
  </w:sdt>
  <w:p w14:paraId="71EB25B0" w14:textId="77777777" w:rsidR="00A60E0D" w:rsidRDefault="00A60E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7C951" w14:textId="77777777" w:rsidR="00A60E0D" w:rsidRDefault="00A60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D1E2D" w14:textId="77777777" w:rsidR="0041591D" w:rsidRDefault="0041591D" w:rsidP="00C373F2">
      <w:pPr>
        <w:spacing w:after="0" w:line="240" w:lineRule="auto"/>
      </w:pPr>
      <w:r>
        <w:separator/>
      </w:r>
    </w:p>
  </w:footnote>
  <w:footnote w:type="continuationSeparator" w:id="0">
    <w:p w14:paraId="32F8AE0B" w14:textId="77777777" w:rsidR="0041591D" w:rsidRDefault="0041591D" w:rsidP="00C373F2">
      <w:pPr>
        <w:spacing w:after="0" w:line="240" w:lineRule="auto"/>
      </w:pPr>
      <w:r>
        <w:continuationSeparator/>
      </w:r>
    </w:p>
  </w:footnote>
  <w:footnote w:id="1">
    <w:p w14:paraId="2255E866" w14:textId="77777777" w:rsidR="00761FB2" w:rsidRDefault="00761FB2" w:rsidP="00AE187B">
      <w:pPr>
        <w:pStyle w:val="FootnoteText"/>
        <w:jc w:val="both"/>
      </w:pPr>
      <w:r>
        <w:rPr>
          <w:rStyle w:val="FootnoteReference"/>
        </w:rPr>
        <w:footnoteRef/>
      </w:r>
      <w:r>
        <w:t xml:space="preserve"> For instance, regular reports to the MA on progress; meetings by project group members or any other mechanisms to keep track of financial and operational steps taken to implement the project in a timely and correct manner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5E31" w14:textId="77777777" w:rsidR="00A60E0D" w:rsidRDefault="00A60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2CD9" w14:textId="77777777" w:rsidR="00A60E0D" w:rsidRDefault="00A60E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03A3" w14:textId="77777777" w:rsidR="00A60E0D" w:rsidRDefault="00A60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0CD"/>
    <w:multiLevelType w:val="hybridMultilevel"/>
    <w:tmpl w:val="55D663A8"/>
    <w:lvl w:ilvl="0" w:tplc="974823B8">
      <w:start w:val="1"/>
      <w:numFmt w:val="decimal"/>
      <w:lvlText w:val="%1."/>
      <w:lvlJc w:val="left"/>
      <w:pPr>
        <w:ind w:left="720" w:hanging="360"/>
      </w:pPr>
    </w:lvl>
    <w:lvl w:ilvl="1" w:tplc="928A54E0">
      <w:start w:val="1"/>
      <w:numFmt w:val="lowerLetter"/>
      <w:lvlText w:val="%2."/>
      <w:lvlJc w:val="left"/>
      <w:pPr>
        <w:ind w:left="1440" w:hanging="360"/>
      </w:pPr>
    </w:lvl>
    <w:lvl w:ilvl="2" w:tplc="899ED5A4">
      <w:start w:val="1"/>
      <w:numFmt w:val="lowerRoman"/>
      <w:lvlText w:val="%3."/>
      <w:lvlJc w:val="right"/>
      <w:pPr>
        <w:ind w:left="2160" w:hanging="180"/>
      </w:pPr>
    </w:lvl>
    <w:lvl w:ilvl="3" w:tplc="8354B586">
      <w:start w:val="1"/>
      <w:numFmt w:val="decimal"/>
      <w:lvlText w:val="%4."/>
      <w:lvlJc w:val="left"/>
      <w:pPr>
        <w:ind w:left="2880" w:hanging="360"/>
      </w:pPr>
    </w:lvl>
    <w:lvl w:ilvl="4" w:tplc="47587908">
      <w:start w:val="1"/>
      <w:numFmt w:val="lowerLetter"/>
      <w:lvlText w:val="%5."/>
      <w:lvlJc w:val="left"/>
      <w:pPr>
        <w:ind w:left="3600" w:hanging="360"/>
      </w:pPr>
    </w:lvl>
    <w:lvl w:ilvl="5" w:tplc="8E641F3C">
      <w:start w:val="1"/>
      <w:numFmt w:val="lowerRoman"/>
      <w:lvlText w:val="%6."/>
      <w:lvlJc w:val="right"/>
      <w:pPr>
        <w:ind w:left="4320" w:hanging="180"/>
      </w:pPr>
    </w:lvl>
    <w:lvl w:ilvl="6" w:tplc="BF7A2A02">
      <w:start w:val="1"/>
      <w:numFmt w:val="decimal"/>
      <w:lvlText w:val="%7."/>
      <w:lvlJc w:val="left"/>
      <w:pPr>
        <w:ind w:left="5040" w:hanging="360"/>
      </w:pPr>
    </w:lvl>
    <w:lvl w:ilvl="7" w:tplc="F380259C">
      <w:start w:val="1"/>
      <w:numFmt w:val="lowerLetter"/>
      <w:lvlText w:val="%8."/>
      <w:lvlJc w:val="left"/>
      <w:pPr>
        <w:ind w:left="5760" w:hanging="360"/>
      </w:pPr>
    </w:lvl>
    <w:lvl w:ilvl="8" w:tplc="396C4A78">
      <w:start w:val="1"/>
      <w:numFmt w:val="lowerRoman"/>
      <w:lvlText w:val="%9."/>
      <w:lvlJc w:val="right"/>
      <w:pPr>
        <w:ind w:left="6480" w:hanging="180"/>
      </w:pPr>
    </w:lvl>
  </w:abstractNum>
  <w:abstractNum w:abstractNumId="1" w15:restartNumberingAfterBreak="0">
    <w:nsid w:val="033D5BF6"/>
    <w:multiLevelType w:val="hybridMultilevel"/>
    <w:tmpl w:val="D0165404"/>
    <w:lvl w:ilvl="0" w:tplc="26FCD6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47DF1"/>
    <w:multiLevelType w:val="hybridMultilevel"/>
    <w:tmpl w:val="A0F66944"/>
    <w:lvl w:ilvl="0" w:tplc="BE50AD9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747654"/>
    <w:multiLevelType w:val="hybridMultilevel"/>
    <w:tmpl w:val="FFEC8E0A"/>
    <w:lvl w:ilvl="0" w:tplc="A336C4D0">
      <w:start w:val="1"/>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A4BF8"/>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33F33"/>
    <w:multiLevelType w:val="hybridMultilevel"/>
    <w:tmpl w:val="B0A89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80537F"/>
    <w:multiLevelType w:val="hybridMultilevel"/>
    <w:tmpl w:val="D3C82000"/>
    <w:lvl w:ilvl="0" w:tplc="10C4A17E">
      <w:start w:val="1"/>
      <w:numFmt w:val="decimal"/>
      <w:lvlText w:val="%1."/>
      <w:lvlJc w:val="left"/>
      <w:pPr>
        <w:ind w:left="720" w:hanging="360"/>
      </w:pPr>
    </w:lvl>
    <w:lvl w:ilvl="1" w:tplc="08B8C906">
      <w:start w:val="1"/>
      <w:numFmt w:val="lowerLetter"/>
      <w:lvlText w:val="%2."/>
      <w:lvlJc w:val="left"/>
      <w:pPr>
        <w:ind w:left="1440" w:hanging="360"/>
      </w:pPr>
    </w:lvl>
    <w:lvl w:ilvl="2" w:tplc="9552CFAC">
      <w:start w:val="1"/>
      <w:numFmt w:val="lowerRoman"/>
      <w:lvlText w:val="%3."/>
      <w:lvlJc w:val="right"/>
      <w:pPr>
        <w:ind w:left="2160" w:hanging="180"/>
      </w:pPr>
    </w:lvl>
    <w:lvl w:ilvl="3" w:tplc="AA7AB0AE">
      <w:start w:val="1"/>
      <w:numFmt w:val="decimal"/>
      <w:lvlText w:val="%4."/>
      <w:lvlJc w:val="left"/>
      <w:pPr>
        <w:ind w:left="2880" w:hanging="360"/>
      </w:pPr>
    </w:lvl>
    <w:lvl w:ilvl="4" w:tplc="93EC6426">
      <w:start w:val="1"/>
      <w:numFmt w:val="lowerLetter"/>
      <w:lvlText w:val="%5."/>
      <w:lvlJc w:val="left"/>
      <w:pPr>
        <w:ind w:left="3600" w:hanging="360"/>
      </w:pPr>
    </w:lvl>
    <w:lvl w:ilvl="5" w:tplc="80F494D0">
      <w:start w:val="1"/>
      <w:numFmt w:val="lowerRoman"/>
      <w:lvlText w:val="%6."/>
      <w:lvlJc w:val="right"/>
      <w:pPr>
        <w:ind w:left="4320" w:hanging="180"/>
      </w:pPr>
    </w:lvl>
    <w:lvl w:ilvl="6" w:tplc="7324B862">
      <w:start w:val="1"/>
      <w:numFmt w:val="decimal"/>
      <w:lvlText w:val="%7."/>
      <w:lvlJc w:val="left"/>
      <w:pPr>
        <w:ind w:left="5040" w:hanging="360"/>
      </w:pPr>
    </w:lvl>
    <w:lvl w:ilvl="7" w:tplc="1BEA4E96">
      <w:start w:val="1"/>
      <w:numFmt w:val="lowerLetter"/>
      <w:lvlText w:val="%8."/>
      <w:lvlJc w:val="left"/>
      <w:pPr>
        <w:ind w:left="5760" w:hanging="360"/>
      </w:pPr>
    </w:lvl>
    <w:lvl w:ilvl="8" w:tplc="31ECB0D8">
      <w:start w:val="1"/>
      <w:numFmt w:val="lowerRoman"/>
      <w:lvlText w:val="%9."/>
      <w:lvlJc w:val="right"/>
      <w:pPr>
        <w:ind w:left="6480" w:hanging="180"/>
      </w:pPr>
    </w:lvl>
  </w:abstractNum>
  <w:abstractNum w:abstractNumId="7" w15:restartNumberingAfterBreak="0">
    <w:nsid w:val="2FDF33CF"/>
    <w:multiLevelType w:val="hybridMultilevel"/>
    <w:tmpl w:val="4DB45584"/>
    <w:lvl w:ilvl="0" w:tplc="9C46D95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2CA32CF"/>
    <w:multiLevelType w:val="hybridMultilevel"/>
    <w:tmpl w:val="1DA0DF14"/>
    <w:lvl w:ilvl="0" w:tplc="6358C32C">
      <w:start w:val="1"/>
      <w:numFmt w:val="lowerLetter"/>
      <w:lvlText w:val="%1)"/>
      <w:lvlJc w:val="left"/>
      <w:pPr>
        <w:ind w:left="720" w:hanging="360"/>
      </w:pPr>
      <w:rPr>
        <w:rFonts w:hint="default"/>
        <w:b w:val="0"/>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DF474AC"/>
    <w:multiLevelType w:val="hybridMultilevel"/>
    <w:tmpl w:val="5BD67928"/>
    <w:lvl w:ilvl="0" w:tplc="7678746A">
      <w:start w:val="1"/>
      <w:numFmt w:val="bullet"/>
      <w:lvlText w:val=""/>
      <w:lvlJc w:val="left"/>
      <w:pPr>
        <w:ind w:left="720" w:hanging="360"/>
      </w:pPr>
      <w:rPr>
        <w:rFonts w:ascii="Symbol" w:hAnsi="Symbol" w:hint="default"/>
      </w:rPr>
    </w:lvl>
    <w:lvl w:ilvl="1" w:tplc="7A9A0A42">
      <w:start w:val="1"/>
      <w:numFmt w:val="bullet"/>
      <w:lvlText w:val="o"/>
      <w:lvlJc w:val="left"/>
      <w:pPr>
        <w:ind w:left="1440" w:hanging="360"/>
      </w:pPr>
      <w:rPr>
        <w:rFonts w:ascii="Courier New" w:hAnsi="Courier New" w:hint="default"/>
      </w:rPr>
    </w:lvl>
    <w:lvl w:ilvl="2" w:tplc="F4840036">
      <w:start w:val="1"/>
      <w:numFmt w:val="bullet"/>
      <w:lvlText w:val=""/>
      <w:lvlJc w:val="left"/>
      <w:pPr>
        <w:ind w:left="2160" w:hanging="360"/>
      </w:pPr>
      <w:rPr>
        <w:rFonts w:ascii="Wingdings" w:hAnsi="Wingdings" w:hint="default"/>
      </w:rPr>
    </w:lvl>
    <w:lvl w:ilvl="3" w:tplc="4FFC024E">
      <w:start w:val="1"/>
      <w:numFmt w:val="bullet"/>
      <w:lvlText w:val=""/>
      <w:lvlJc w:val="left"/>
      <w:pPr>
        <w:ind w:left="2880" w:hanging="360"/>
      </w:pPr>
      <w:rPr>
        <w:rFonts w:ascii="Symbol" w:hAnsi="Symbol" w:hint="default"/>
      </w:rPr>
    </w:lvl>
    <w:lvl w:ilvl="4" w:tplc="E54418EC">
      <w:start w:val="1"/>
      <w:numFmt w:val="bullet"/>
      <w:lvlText w:val="o"/>
      <w:lvlJc w:val="left"/>
      <w:pPr>
        <w:ind w:left="3600" w:hanging="360"/>
      </w:pPr>
      <w:rPr>
        <w:rFonts w:ascii="Courier New" w:hAnsi="Courier New" w:hint="default"/>
      </w:rPr>
    </w:lvl>
    <w:lvl w:ilvl="5" w:tplc="5A60926A">
      <w:start w:val="1"/>
      <w:numFmt w:val="bullet"/>
      <w:lvlText w:val=""/>
      <w:lvlJc w:val="left"/>
      <w:pPr>
        <w:ind w:left="4320" w:hanging="360"/>
      </w:pPr>
      <w:rPr>
        <w:rFonts w:ascii="Wingdings" w:hAnsi="Wingdings" w:hint="default"/>
      </w:rPr>
    </w:lvl>
    <w:lvl w:ilvl="6" w:tplc="69D6C3DC">
      <w:start w:val="1"/>
      <w:numFmt w:val="bullet"/>
      <w:lvlText w:val=""/>
      <w:lvlJc w:val="left"/>
      <w:pPr>
        <w:ind w:left="5040" w:hanging="360"/>
      </w:pPr>
      <w:rPr>
        <w:rFonts w:ascii="Symbol" w:hAnsi="Symbol" w:hint="default"/>
      </w:rPr>
    </w:lvl>
    <w:lvl w:ilvl="7" w:tplc="788E75D0">
      <w:start w:val="1"/>
      <w:numFmt w:val="bullet"/>
      <w:lvlText w:val="o"/>
      <w:lvlJc w:val="left"/>
      <w:pPr>
        <w:ind w:left="5760" w:hanging="360"/>
      </w:pPr>
      <w:rPr>
        <w:rFonts w:ascii="Courier New" w:hAnsi="Courier New" w:hint="default"/>
      </w:rPr>
    </w:lvl>
    <w:lvl w:ilvl="8" w:tplc="2A240246">
      <w:start w:val="1"/>
      <w:numFmt w:val="bullet"/>
      <w:lvlText w:val=""/>
      <w:lvlJc w:val="left"/>
      <w:pPr>
        <w:ind w:left="6480" w:hanging="360"/>
      </w:pPr>
      <w:rPr>
        <w:rFonts w:ascii="Wingdings" w:hAnsi="Wingdings" w:hint="default"/>
      </w:rPr>
    </w:lvl>
  </w:abstractNum>
  <w:abstractNum w:abstractNumId="10" w15:restartNumberingAfterBreak="0">
    <w:nsid w:val="3F240AEB"/>
    <w:multiLevelType w:val="hybridMultilevel"/>
    <w:tmpl w:val="B25AA7B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04315EB"/>
    <w:multiLevelType w:val="hybridMultilevel"/>
    <w:tmpl w:val="5A66590C"/>
    <w:lvl w:ilvl="0" w:tplc="FFD8C36A">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937463"/>
    <w:multiLevelType w:val="hybridMultilevel"/>
    <w:tmpl w:val="85881AA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55504B4"/>
    <w:multiLevelType w:val="hybridMultilevel"/>
    <w:tmpl w:val="ECA4E212"/>
    <w:lvl w:ilvl="0" w:tplc="50147C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A532F8"/>
    <w:multiLevelType w:val="hybridMultilevel"/>
    <w:tmpl w:val="4086C9FA"/>
    <w:lvl w:ilvl="0" w:tplc="ADF40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1A982C"/>
    <w:multiLevelType w:val="multilevel"/>
    <w:tmpl w:val="542809D0"/>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54697B41"/>
    <w:multiLevelType w:val="hybridMultilevel"/>
    <w:tmpl w:val="84669F60"/>
    <w:lvl w:ilvl="0" w:tplc="9892B7F2">
      <w:start w:val="1"/>
      <w:numFmt w:val="lowerLetter"/>
      <w:lvlText w:val="%1)"/>
      <w:lvlJc w:val="left"/>
      <w:pPr>
        <w:ind w:left="360" w:hanging="360"/>
      </w:pPr>
      <w:rPr>
        <w:rFonts w:hint="default"/>
        <w:sz w:val="22"/>
        <w:szCs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57D00173"/>
    <w:multiLevelType w:val="hybridMultilevel"/>
    <w:tmpl w:val="78C6ACFE"/>
    <w:lvl w:ilvl="0" w:tplc="4CD2762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DE73E8"/>
    <w:multiLevelType w:val="hybridMultilevel"/>
    <w:tmpl w:val="B62C3C0C"/>
    <w:lvl w:ilvl="0" w:tplc="B8C6F5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2E77CF"/>
    <w:multiLevelType w:val="hybridMultilevel"/>
    <w:tmpl w:val="048A9D0E"/>
    <w:lvl w:ilvl="0" w:tplc="8FA88208">
      <w:start w:val="1"/>
      <w:numFmt w:val="decimal"/>
      <w:lvlText w:val="%1."/>
      <w:lvlJc w:val="left"/>
      <w:pPr>
        <w:ind w:left="720" w:hanging="360"/>
      </w:pPr>
    </w:lvl>
    <w:lvl w:ilvl="1" w:tplc="04B29D8A">
      <w:start w:val="1"/>
      <w:numFmt w:val="lowerLetter"/>
      <w:lvlText w:val="%2."/>
      <w:lvlJc w:val="left"/>
      <w:pPr>
        <w:ind w:left="1440" w:hanging="360"/>
      </w:pPr>
    </w:lvl>
    <w:lvl w:ilvl="2" w:tplc="47666A38">
      <w:start w:val="1"/>
      <w:numFmt w:val="lowerRoman"/>
      <w:lvlText w:val="%3."/>
      <w:lvlJc w:val="right"/>
      <w:pPr>
        <w:ind w:left="2160" w:hanging="180"/>
      </w:pPr>
    </w:lvl>
    <w:lvl w:ilvl="3" w:tplc="6AA6016A">
      <w:start w:val="1"/>
      <w:numFmt w:val="decimal"/>
      <w:lvlText w:val="%4."/>
      <w:lvlJc w:val="left"/>
      <w:pPr>
        <w:ind w:left="2880" w:hanging="360"/>
      </w:pPr>
    </w:lvl>
    <w:lvl w:ilvl="4" w:tplc="A86E0FB8">
      <w:start w:val="1"/>
      <w:numFmt w:val="lowerLetter"/>
      <w:lvlText w:val="%5."/>
      <w:lvlJc w:val="left"/>
      <w:pPr>
        <w:ind w:left="3600" w:hanging="360"/>
      </w:pPr>
    </w:lvl>
    <w:lvl w:ilvl="5" w:tplc="5F58132A">
      <w:start w:val="1"/>
      <w:numFmt w:val="lowerRoman"/>
      <w:lvlText w:val="%6."/>
      <w:lvlJc w:val="right"/>
      <w:pPr>
        <w:ind w:left="4320" w:hanging="180"/>
      </w:pPr>
    </w:lvl>
    <w:lvl w:ilvl="6" w:tplc="76400C36">
      <w:start w:val="1"/>
      <w:numFmt w:val="decimal"/>
      <w:lvlText w:val="%7."/>
      <w:lvlJc w:val="left"/>
      <w:pPr>
        <w:ind w:left="5040" w:hanging="360"/>
      </w:pPr>
    </w:lvl>
    <w:lvl w:ilvl="7" w:tplc="C5A864DC">
      <w:start w:val="1"/>
      <w:numFmt w:val="lowerLetter"/>
      <w:lvlText w:val="%8."/>
      <w:lvlJc w:val="left"/>
      <w:pPr>
        <w:ind w:left="5760" w:hanging="360"/>
      </w:pPr>
    </w:lvl>
    <w:lvl w:ilvl="8" w:tplc="A210F300">
      <w:start w:val="1"/>
      <w:numFmt w:val="lowerRoman"/>
      <w:lvlText w:val="%9."/>
      <w:lvlJc w:val="right"/>
      <w:pPr>
        <w:ind w:left="6480" w:hanging="180"/>
      </w:pPr>
    </w:lvl>
  </w:abstractNum>
  <w:abstractNum w:abstractNumId="20" w15:restartNumberingAfterBreak="0">
    <w:nsid w:val="5A984A66"/>
    <w:multiLevelType w:val="hybridMultilevel"/>
    <w:tmpl w:val="478A09DE"/>
    <w:lvl w:ilvl="0" w:tplc="425C15F8">
      <w:start w:val="3"/>
      <w:numFmt w:val="decimal"/>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21B6337"/>
    <w:multiLevelType w:val="hybridMultilevel"/>
    <w:tmpl w:val="AB16D74C"/>
    <w:lvl w:ilvl="0" w:tplc="176CE53C">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4457804"/>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F30DE1"/>
    <w:multiLevelType w:val="hybridMultilevel"/>
    <w:tmpl w:val="B25AA7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562F91"/>
    <w:multiLevelType w:val="hybridMultilevel"/>
    <w:tmpl w:val="ADF64576"/>
    <w:lvl w:ilvl="0" w:tplc="486CCC2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6CC5C6A"/>
    <w:multiLevelType w:val="hybridMultilevel"/>
    <w:tmpl w:val="3A10F07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7AC713D"/>
    <w:multiLevelType w:val="hybridMultilevel"/>
    <w:tmpl w:val="B3E03BC4"/>
    <w:lvl w:ilvl="0" w:tplc="95F2E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411D60"/>
    <w:multiLevelType w:val="hybridMultilevel"/>
    <w:tmpl w:val="5E88D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9035F1"/>
    <w:multiLevelType w:val="hybridMultilevel"/>
    <w:tmpl w:val="C1046506"/>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3990AB0"/>
    <w:multiLevelType w:val="hybridMultilevel"/>
    <w:tmpl w:val="6FA0AB38"/>
    <w:lvl w:ilvl="0" w:tplc="5A969E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1687F"/>
    <w:multiLevelType w:val="hybridMultilevel"/>
    <w:tmpl w:val="AD24EB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155030199">
    <w:abstractNumId w:val="9"/>
  </w:num>
  <w:num w:numId="2" w16cid:durableId="45033201">
    <w:abstractNumId w:val="19"/>
  </w:num>
  <w:num w:numId="3" w16cid:durableId="671840591">
    <w:abstractNumId w:val="0"/>
  </w:num>
  <w:num w:numId="4" w16cid:durableId="857625346">
    <w:abstractNumId w:val="6"/>
  </w:num>
  <w:num w:numId="5" w16cid:durableId="371543306">
    <w:abstractNumId w:val="14"/>
  </w:num>
  <w:num w:numId="6" w16cid:durableId="1966884460">
    <w:abstractNumId w:val="1"/>
  </w:num>
  <w:num w:numId="7" w16cid:durableId="751854695">
    <w:abstractNumId w:val="29"/>
  </w:num>
  <w:num w:numId="8" w16cid:durableId="1536234239">
    <w:abstractNumId w:val="18"/>
  </w:num>
  <w:num w:numId="9" w16cid:durableId="1900282614">
    <w:abstractNumId w:val="26"/>
  </w:num>
  <w:num w:numId="10" w16cid:durableId="1276866887">
    <w:abstractNumId w:val="3"/>
  </w:num>
  <w:num w:numId="11" w16cid:durableId="770006783">
    <w:abstractNumId w:val="4"/>
  </w:num>
  <w:num w:numId="12" w16cid:durableId="633676065">
    <w:abstractNumId w:val="11"/>
  </w:num>
  <w:num w:numId="13" w16cid:durableId="1871795763">
    <w:abstractNumId w:val="17"/>
  </w:num>
  <w:num w:numId="14" w16cid:durableId="1824814812">
    <w:abstractNumId w:val="27"/>
  </w:num>
  <w:num w:numId="15" w16cid:durableId="2007174160">
    <w:abstractNumId w:val="5"/>
  </w:num>
  <w:num w:numId="16" w16cid:durableId="1590846535">
    <w:abstractNumId w:val="15"/>
  </w:num>
  <w:num w:numId="17" w16cid:durableId="1195117182">
    <w:abstractNumId w:val="22"/>
  </w:num>
  <w:num w:numId="18" w16cid:durableId="22943008">
    <w:abstractNumId w:val="13"/>
  </w:num>
  <w:num w:numId="19" w16cid:durableId="1425807332">
    <w:abstractNumId w:val="15"/>
  </w:num>
  <w:num w:numId="20" w16cid:durableId="3409342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088787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97265611">
    <w:abstractNumId w:val="5"/>
  </w:num>
  <w:num w:numId="23" w16cid:durableId="698044268">
    <w:abstractNumId w:val="25"/>
  </w:num>
  <w:num w:numId="24" w16cid:durableId="911965794">
    <w:abstractNumId w:val="16"/>
  </w:num>
  <w:num w:numId="25" w16cid:durableId="876703499">
    <w:abstractNumId w:val="7"/>
  </w:num>
  <w:num w:numId="26" w16cid:durableId="50883151">
    <w:abstractNumId w:val="24"/>
  </w:num>
  <w:num w:numId="27" w16cid:durableId="1952278445">
    <w:abstractNumId w:val="8"/>
  </w:num>
  <w:num w:numId="28" w16cid:durableId="1899045401">
    <w:abstractNumId w:val="12"/>
  </w:num>
  <w:num w:numId="29" w16cid:durableId="116334388">
    <w:abstractNumId w:val="21"/>
  </w:num>
  <w:num w:numId="30" w16cid:durableId="217665062">
    <w:abstractNumId w:val="10"/>
  </w:num>
  <w:num w:numId="31" w16cid:durableId="627124555">
    <w:abstractNumId w:val="23"/>
  </w:num>
  <w:num w:numId="32" w16cid:durableId="1429886448">
    <w:abstractNumId w:val="20"/>
  </w:num>
  <w:num w:numId="33" w16cid:durableId="761798546">
    <w:abstractNumId w:val="28"/>
  </w:num>
  <w:num w:numId="34" w16cid:durableId="1835997899">
    <w:abstractNumId w:val="2"/>
  </w:num>
  <w:num w:numId="35" w16cid:durableId="1336766833">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DICO Maria Giulia (HOME)">
    <w15:presenceInfo w15:providerId="AD" w15:userId="S::Maria-Giulia.MEDICO@ec.europa.eu::41c40803-878c-40c0-96b6-c277f2711b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US" w:vendorID="64" w:dllVersion="0" w:nlCheck="1" w:checkStyle="0"/>
  <w:activeWritingStyle w:appName="MSWord" w:lang="en-GB" w:vendorID="64" w:dllVersion="0" w:nlCheck="1" w:checkStyle="0"/>
  <w:activeWritingStyle w:appName="MSWord" w:lang="fr-BE" w:vendorID="64" w:dllVersion="0" w:nlCheck="1" w:checkStyle="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3B0F16"/>
    <w:rsid w:val="000001BD"/>
    <w:rsid w:val="0000558E"/>
    <w:rsid w:val="00034008"/>
    <w:rsid w:val="00044F81"/>
    <w:rsid w:val="00055F7D"/>
    <w:rsid w:val="00056F34"/>
    <w:rsid w:val="00074AD7"/>
    <w:rsid w:val="00080CFC"/>
    <w:rsid w:val="00080EBE"/>
    <w:rsid w:val="000B1ACA"/>
    <w:rsid w:val="000C0AF9"/>
    <w:rsid w:val="000D186B"/>
    <w:rsid w:val="000D715D"/>
    <w:rsid w:val="000E14B3"/>
    <w:rsid w:val="000F1EE6"/>
    <w:rsid w:val="001055D5"/>
    <w:rsid w:val="00132AEE"/>
    <w:rsid w:val="00147467"/>
    <w:rsid w:val="00171DCC"/>
    <w:rsid w:val="001A253A"/>
    <w:rsid w:val="001A2820"/>
    <w:rsid w:val="001B4987"/>
    <w:rsid w:val="001C332C"/>
    <w:rsid w:val="001E3939"/>
    <w:rsid w:val="0022289D"/>
    <w:rsid w:val="002270AC"/>
    <w:rsid w:val="00241A7A"/>
    <w:rsid w:val="0025652D"/>
    <w:rsid w:val="00263191"/>
    <w:rsid w:val="00291D3E"/>
    <w:rsid w:val="00296F3D"/>
    <w:rsid w:val="002A016B"/>
    <w:rsid w:val="002B3348"/>
    <w:rsid w:val="002B734F"/>
    <w:rsid w:val="002F2663"/>
    <w:rsid w:val="002F2B70"/>
    <w:rsid w:val="002F2F7A"/>
    <w:rsid w:val="002F5598"/>
    <w:rsid w:val="002F6ADA"/>
    <w:rsid w:val="00331D3A"/>
    <w:rsid w:val="0035020E"/>
    <w:rsid w:val="00364C73"/>
    <w:rsid w:val="00376F74"/>
    <w:rsid w:val="00386200"/>
    <w:rsid w:val="003A2CAD"/>
    <w:rsid w:val="003A3367"/>
    <w:rsid w:val="003A75B7"/>
    <w:rsid w:val="003B0F16"/>
    <w:rsid w:val="003C0F9E"/>
    <w:rsid w:val="003D031A"/>
    <w:rsid w:val="003D7955"/>
    <w:rsid w:val="0041591D"/>
    <w:rsid w:val="00425360"/>
    <w:rsid w:val="00442AAE"/>
    <w:rsid w:val="004517FA"/>
    <w:rsid w:val="004519EF"/>
    <w:rsid w:val="0045333D"/>
    <w:rsid w:val="00472DB2"/>
    <w:rsid w:val="0049545A"/>
    <w:rsid w:val="004A11FF"/>
    <w:rsid w:val="004C1C69"/>
    <w:rsid w:val="004D03CA"/>
    <w:rsid w:val="004D0FE1"/>
    <w:rsid w:val="004D1D70"/>
    <w:rsid w:val="004D5C92"/>
    <w:rsid w:val="004F17EB"/>
    <w:rsid w:val="004F37FF"/>
    <w:rsid w:val="00505885"/>
    <w:rsid w:val="00531A88"/>
    <w:rsid w:val="00534FB2"/>
    <w:rsid w:val="00547353"/>
    <w:rsid w:val="00555576"/>
    <w:rsid w:val="00560E57"/>
    <w:rsid w:val="00591A49"/>
    <w:rsid w:val="005A1790"/>
    <w:rsid w:val="005B3BBB"/>
    <w:rsid w:val="005D3813"/>
    <w:rsid w:val="005D6E58"/>
    <w:rsid w:val="005E58A4"/>
    <w:rsid w:val="005F1513"/>
    <w:rsid w:val="0063793A"/>
    <w:rsid w:val="00660C4F"/>
    <w:rsid w:val="0066454E"/>
    <w:rsid w:val="006708F5"/>
    <w:rsid w:val="00670F82"/>
    <w:rsid w:val="00686649"/>
    <w:rsid w:val="006940FF"/>
    <w:rsid w:val="006A1EBB"/>
    <w:rsid w:val="006A7B02"/>
    <w:rsid w:val="006C38E2"/>
    <w:rsid w:val="006D185D"/>
    <w:rsid w:val="006E2D61"/>
    <w:rsid w:val="006F3FF9"/>
    <w:rsid w:val="00704130"/>
    <w:rsid w:val="00734DEF"/>
    <w:rsid w:val="00735055"/>
    <w:rsid w:val="00761FB2"/>
    <w:rsid w:val="007660C4"/>
    <w:rsid w:val="00771C55"/>
    <w:rsid w:val="00786018"/>
    <w:rsid w:val="00791DAB"/>
    <w:rsid w:val="007A0361"/>
    <w:rsid w:val="007A235A"/>
    <w:rsid w:val="007B4BFA"/>
    <w:rsid w:val="007C4B5D"/>
    <w:rsid w:val="007D2537"/>
    <w:rsid w:val="007D53EB"/>
    <w:rsid w:val="007E2B40"/>
    <w:rsid w:val="007F62F4"/>
    <w:rsid w:val="0080713B"/>
    <w:rsid w:val="00844F75"/>
    <w:rsid w:val="00847984"/>
    <w:rsid w:val="00853A9B"/>
    <w:rsid w:val="00860B6A"/>
    <w:rsid w:val="00863ACB"/>
    <w:rsid w:val="00885BCE"/>
    <w:rsid w:val="008A6DF4"/>
    <w:rsid w:val="008B2CAF"/>
    <w:rsid w:val="008D2558"/>
    <w:rsid w:val="008D3243"/>
    <w:rsid w:val="008F40DB"/>
    <w:rsid w:val="00905E63"/>
    <w:rsid w:val="00913171"/>
    <w:rsid w:val="00915B65"/>
    <w:rsid w:val="00931165"/>
    <w:rsid w:val="00940778"/>
    <w:rsid w:val="00945CF7"/>
    <w:rsid w:val="00954B3B"/>
    <w:rsid w:val="00980084"/>
    <w:rsid w:val="00987860"/>
    <w:rsid w:val="009946FE"/>
    <w:rsid w:val="009A2A59"/>
    <w:rsid w:val="009B24BB"/>
    <w:rsid w:val="009B7961"/>
    <w:rsid w:val="009C6CED"/>
    <w:rsid w:val="009D3656"/>
    <w:rsid w:val="009F1094"/>
    <w:rsid w:val="009F298A"/>
    <w:rsid w:val="00A00383"/>
    <w:rsid w:val="00A12CA3"/>
    <w:rsid w:val="00A15752"/>
    <w:rsid w:val="00A179FD"/>
    <w:rsid w:val="00A2264F"/>
    <w:rsid w:val="00A313E2"/>
    <w:rsid w:val="00A31448"/>
    <w:rsid w:val="00A444E0"/>
    <w:rsid w:val="00A60E0D"/>
    <w:rsid w:val="00A70B66"/>
    <w:rsid w:val="00A71001"/>
    <w:rsid w:val="00A85138"/>
    <w:rsid w:val="00A86BFC"/>
    <w:rsid w:val="00A87719"/>
    <w:rsid w:val="00A95F4F"/>
    <w:rsid w:val="00AA4AE7"/>
    <w:rsid w:val="00AA626A"/>
    <w:rsid w:val="00AB154E"/>
    <w:rsid w:val="00AC0DA8"/>
    <w:rsid w:val="00AD354C"/>
    <w:rsid w:val="00AE187B"/>
    <w:rsid w:val="00AE4731"/>
    <w:rsid w:val="00B028A1"/>
    <w:rsid w:val="00B04DF6"/>
    <w:rsid w:val="00B31D3A"/>
    <w:rsid w:val="00B33326"/>
    <w:rsid w:val="00B46819"/>
    <w:rsid w:val="00B66B83"/>
    <w:rsid w:val="00B66BA7"/>
    <w:rsid w:val="00B71578"/>
    <w:rsid w:val="00B811D4"/>
    <w:rsid w:val="00B8224B"/>
    <w:rsid w:val="00BA2431"/>
    <w:rsid w:val="00BA2530"/>
    <w:rsid w:val="00BC0936"/>
    <w:rsid w:val="00BC1874"/>
    <w:rsid w:val="00BD154C"/>
    <w:rsid w:val="00BD2FEF"/>
    <w:rsid w:val="00BF5A09"/>
    <w:rsid w:val="00BF75D0"/>
    <w:rsid w:val="00C373F2"/>
    <w:rsid w:val="00C464E2"/>
    <w:rsid w:val="00C5272D"/>
    <w:rsid w:val="00C54B7E"/>
    <w:rsid w:val="00CB2314"/>
    <w:rsid w:val="00CD6213"/>
    <w:rsid w:val="00CE0397"/>
    <w:rsid w:val="00CE77D0"/>
    <w:rsid w:val="00CF5E99"/>
    <w:rsid w:val="00D23BB0"/>
    <w:rsid w:val="00D36B35"/>
    <w:rsid w:val="00D71FDA"/>
    <w:rsid w:val="00D767C1"/>
    <w:rsid w:val="00D8056B"/>
    <w:rsid w:val="00DB1B6A"/>
    <w:rsid w:val="00DE29C9"/>
    <w:rsid w:val="00DF5BF5"/>
    <w:rsid w:val="00E1020F"/>
    <w:rsid w:val="00E17B9A"/>
    <w:rsid w:val="00E3408C"/>
    <w:rsid w:val="00E57D5C"/>
    <w:rsid w:val="00E6564D"/>
    <w:rsid w:val="00EB125F"/>
    <w:rsid w:val="00EC6183"/>
    <w:rsid w:val="00EF1199"/>
    <w:rsid w:val="00F0061F"/>
    <w:rsid w:val="00F07A73"/>
    <w:rsid w:val="00F14DC4"/>
    <w:rsid w:val="00F25DA3"/>
    <w:rsid w:val="00F27D39"/>
    <w:rsid w:val="00F44A86"/>
    <w:rsid w:val="00F55E6F"/>
    <w:rsid w:val="00F66C41"/>
    <w:rsid w:val="00FA0424"/>
    <w:rsid w:val="00FA7E5B"/>
    <w:rsid w:val="00FB17DA"/>
    <w:rsid w:val="00FD0AAA"/>
    <w:rsid w:val="00FE2673"/>
    <w:rsid w:val="00FE707E"/>
    <w:rsid w:val="00FF2D0C"/>
    <w:rsid w:val="03CC3438"/>
    <w:rsid w:val="04C411E2"/>
    <w:rsid w:val="05CE4246"/>
    <w:rsid w:val="083B91C2"/>
    <w:rsid w:val="095AB408"/>
    <w:rsid w:val="14F6CA3B"/>
    <w:rsid w:val="15AC54D5"/>
    <w:rsid w:val="19756B59"/>
    <w:rsid w:val="1E58E863"/>
    <w:rsid w:val="1F3C9E74"/>
    <w:rsid w:val="22E22FFD"/>
    <w:rsid w:val="23E676AC"/>
    <w:rsid w:val="24DDEFAF"/>
    <w:rsid w:val="2F0A36E4"/>
    <w:rsid w:val="30D59578"/>
    <w:rsid w:val="312875D5"/>
    <w:rsid w:val="329C72B8"/>
    <w:rsid w:val="3966FDD3"/>
    <w:rsid w:val="3B90527F"/>
    <w:rsid w:val="4127C68C"/>
    <w:rsid w:val="486F7093"/>
    <w:rsid w:val="48B82D2C"/>
    <w:rsid w:val="4969243F"/>
    <w:rsid w:val="5294FF2F"/>
    <w:rsid w:val="52B544CC"/>
    <w:rsid w:val="52CB0F96"/>
    <w:rsid w:val="558D6A7E"/>
    <w:rsid w:val="56929B19"/>
    <w:rsid w:val="5823E5A8"/>
    <w:rsid w:val="5945AAD2"/>
    <w:rsid w:val="5AC7A92B"/>
    <w:rsid w:val="5C742783"/>
    <w:rsid w:val="5E955AD1"/>
    <w:rsid w:val="605DBB77"/>
    <w:rsid w:val="627B180B"/>
    <w:rsid w:val="63727651"/>
    <w:rsid w:val="67FBA6DE"/>
    <w:rsid w:val="6ABB5EE2"/>
    <w:rsid w:val="6DA48893"/>
    <w:rsid w:val="6F626165"/>
    <w:rsid w:val="7211760A"/>
    <w:rsid w:val="733A5E71"/>
    <w:rsid w:val="760F11F4"/>
    <w:rsid w:val="7BDA49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ABFBA"/>
  <w15:chartTrackingRefBased/>
  <w15:docId w15:val="{40CC557A-F6BA-4A3C-A939-BEB01EE0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81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F16"/>
    <w:pPr>
      <w:ind w:left="720"/>
      <w:contextualSpacing/>
    </w:pPr>
  </w:style>
  <w:style w:type="paragraph" w:styleId="Title">
    <w:name w:val="Title"/>
    <w:basedOn w:val="Normal"/>
    <w:next w:val="Normal"/>
    <w:link w:val="TitleChar"/>
    <w:uiPriority w:val="10"/>
    <w:qFormat/>
    <w:rsid w:val="005473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735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87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5B65"/>
    <w:rPr>
      <w:sz w:val="16"/>
      <w:szCs w:val="16"/>
    </w:rPr>
  </w:style>
  <w:style w:type="paragraph" w:styleId="CommentText">
    <w:name w:val="annotation text"/>
    <w:basedOn w:val="Normal"/>
    <w:link w:val="CommentTextChar"/>
    <w:uiPriority w:val="99"/>
    <w:unhideWhenUsed/>
    <w:rsid w:val="00915B65"/>
    <w:pPr>
      <w:spacing w:line="240" w:lineRule="auto"/>
    </w:pPr>
    <w:rPr>
      <w:sz w:val="20"/>
      <w:szCs w:val="20"/>
    </w:rPr>
  </w:style>
  <w:style w:type="character" w:customStyle="1" w:styleId="CommentTextChar">
    <w:name w:val="Comment Text Char"/>
    <w:basedOn w:val="DefaultParagraphFont"/>
    <w:link w:val="CommentText"/>
    <w:uiPriority w:val="99"/>
    <w:rsid w:val="00915B65"/>
    <w:rPr>
      <w:sz w:val="20"/>
      <w:szCs w:val="20"/>
    </w:rPr>
  </w:style>
  <w:style w:type="paragraph" w:styleId="CommentSubject">
    <w:name w:val="annotation subject"/>
    <w:basedOn w:val="CommentText"/>
    <w:next w:val="CommentText"/>
    <w:link w:val="CommentSubjectChar"/>
    <w:uiPriority w:val="99"/>
    <w:semiHidden/>
    <w:unhideWhenUsed/>
    <w:rsid w:val="00915B65"/>
    <w:rPr>
      <w:b/>
      <w:bCs/>
    </w:rPr>
  </w:style>
  <w:style w:type="character" w:customStyle="1" w:styleId="CommentSubjectChar">
    <w:name w:val="Comment Subject Char"/>
    <w:basedOn w:val="CommentTextChar"/>
    <w:link w:val="CommentSubject"/>
    <w:uiPriority w:val="99"/>
    <w:semiHidden/>
    <w:rsid w:val="00915B65"/>
    <w:rPr>
      <w:b/>
      <w:bCs/>
      <w:sz w:val="20"/>
      <w:szCs w:val="20"/>
    </w:rPr>
  </w:style>
  <w:style w:type="paragraph" w:styleId="BalloonText">
    <w:name w:val="Balloon Text"/>
    <w:basedOn w:val="Normal"/>
    <w:link w:val="BalloonTextChar"/>
    <w:uiPriority w:val="99"/>
    <w:semiHidden/>
    <w:unhideWhenUsed/>
    <w:rsid w:val="00915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B65"/>
    <w:rPr>
      <w:rFonts w:ascii="Segoe UI" w:hAnsi="Segoe UI" w:cs="Segoe UI"/>
      <w:sz w:val="18"/>
      <w:szCs w:val="18"/>
    </w:rPr>
  </w:style>
  <w:style w:type="paragraph" w:styleId="NormalWeb">
    <w:name w:val="Normal (Web)"/>
    <w:basedOn w:val="Normal"/>
    <w:uiPriority w:val="99"/>
    <w:semiHidden/>
    <w:unhideWhenUsed/>
    <w:rsid w:val="00DB1B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BulletLevel4">
    <w:name w:val="List Bullet (Level 4)"/>
    <w:basedOn w:val="Normal"/>
    <w:uiPriority w:val="1"/>
    <w:semiHidden/>
    <w:unhideWhenUsed/>
    <w:rsid w:val="00660C4F"/>
    <w:pPr>
      <w:numPr>
        <w:ilvl w:val="3"/>
        <w:numId w:val="16"/>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3">
    <w:name w:val="List Bullet (Level 3)"/>
    <w:basedOn w:val="Normal"/>
    <w:uiPriority w:val="1"/>
    <w:semiHidden/>
    <w:unhideWhenUsed/>
    <w:rsid w:val="00660C4F"/>
    <w:pPr>
      <w:numPr>
        <w:ilvl w:val="2"/>
        <w:numId w:val="16"/>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2">
    <w:name w:val="List Bullet (Level 2)"/>
    <w:basedOn w:val="Normal"/>
    <w:uiPriority w:val="1"/>
    <w:rsid w:val="00660C4F"/>
    <w:pPr>
      <w:numPr>
        <w:ilvl w:val="1"/>
        <w:numId w:val="16"/>
      </w:numPr>
      <w:spacing w:after="240" w:line="240" w:lineRule="auto"/>
      <w:jc w:val="both"/>
    </w:pPr>
    <w:rPr>
      <w:rFonts w:ascii="Times New Roman" w:eastAsia="Times New Roman" w:hAnsi="Times New Roman" w:cs="Times New Roman"/>
      <w:sz w:val="24"/>
      <w:szCs w:val="20"/>
      <w:lang w:val="en-GB" w:eastAsia="en-GB"/>
    </w:rPr>
  </w:style>
  <w:style w:type="paragraph" w:styleId="ListBullet">
    <w:name w:val="List Bullet"/>
    <w:basedOn w:val="Normal"/>
    <w:uiPriority w:val="1"/>
    <w:rsid w:val="00660C4F"/>
    <w:pPr>
      <w:numPr>
        <w:numId w:val="16"/>
      </w:numPr>
      <w:spacing w:after="240" w:line="240" w:lineRule="auto"/>
      <w:jc w:val="both"/>
    </w:pPr>
    <w:rPr>
      <w:rFonts w:ascii="Times New Roman" w:eastAsia="Times New Roman" w:hAnsi="Times New Roman" w:cs="Times New Roman"/>
      <w:sz w:val="24"/>
      <w:szCs w:val="20"/>
      <w:lang w:val="en-GB" w:eastAsia="en-GB"/>
    </w:rPr>
  </w:style>
  <w:style w:type="paragraph" w:styleId="EndnoteText">
    <w:name w:val="endnote text"/>
    <w:basedOn w:val="Normal"/>
    <w:link w:val="EndnoteTextChar"/>
    <w:uiPriority w:val="99"/>
    <w:semiHidden/>
    <w:unhideWhenUsed/>
    <w:rsid w:val="00C373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73F2"/>
    <w:rPr>
      <w:sz w:val="20"/>
      <w:szCs w:val="20"/>
    </w:rPr>
  </w:style>
  <w:style w:type="character" w:styleId="EndnoteReference">
    <w:name w:val="endnote reference"/>
    <w:basedOn w:val="DefaultParagraphFont"/>
    <w:uiPriority w:val="99"/>
    <w:semiHidden/>
    <w:unhideWhenUsed/>
    <w:rsid w:val="00C373F2"/>
    <w:rPr>
      <w:vertAlign w:val="superscript"/>
    </w:rPr>
  </w:style>
  <w:style w:type="paragraph" w:styleId="FootnoteText">
    <w:name w:val="footnote text"/>
    <w:basedOn w:val="Normal"/>
    <w:link w:val="FootnoteTextChar"/>
    <w:uiPriority w:val="99"/>
    <w:semiHidden/>
    <w:unhideWhenUsed/>
    <w:rsid w:val="00C373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73F2"/>
    <w:rPr>
      <w:sz w:val="20"/>
      <w:szCs w:val="20"/>
    </w:rPr>
  </w:style>
  <w:style w:type="character" w:styleId="FootnoteReference">
    <w:name w:val="footnote reference"/>
    <w:basedOn w:val="DefaultParagraphFont"/>
    <w:uiPriority w:val="99"/>
    <w:semiHidden/>
    <w:unhideWhenUsed/>
    <w:rsid w:val="00C373F2"/>
    <w:rPr>
      <w:vertAlign w:val="superscript"/>
    </w:rPr>
  </w:style>
  <w:style w:type="paragraph" w:styleId="Header">
    <w:name w:val="header"/>
    <w:basedOn w:val="Normal"/>
    <w:link w:val="HeaderChar"/>
    <w:uiPriority w:val="99"/>
    <w:unhideWhenUsed/>
    <w:rsid w:val="00A60E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E0D"/>
  </w:style>
  <w:style w:type="paragraph" w:styleId="Footer">
    <w:name w:val="footer"/>
    <w:basedOn w:val="Normal"/>
    <w:link w:val="FooterChar"/>
    <w:uiPriority w:val="99"/>
    <w:unhideWhenUsed/>
    <w:rsid w:val="00A60E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E0D"/>
  </w:style>
  <w:style w:type="paragraph" w:styleId="Revision">
    <w:name w:val="Revision"/>
    <w:hidden/>
    <w:uiPriority w:val="99"/>
    <w:semiHidden/>
    <w:rsid w:val="004533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3266">
      <w:bodyDiv w:val="1"/>
      <w:marLeft w:val="0"/>
      <w:marRight w:val="0"/>
      <w:marTop w:val="0"/>
      <w:marBottom w:val="0"/>
      <w:divBdr>
        <w:top w:val="none" w:sz="0" w:space="0" w:color="auto"/>
        <w:left w:val="none" w:sz="0" w:space="0" w:color="auto"/>
        <w:bottom w:val="none" w:sz="0" w:space="0" w:color="auto"/>
        <w:right w:val="none" w:sz="0" w:space="0" w:color="auto"/>
      </w:divBdr>
    </w:div>
    <w:div w:id="536241972">
      <w:bodyDiv w:val="1"/>
      <w:marLeft w:val="0"/>
      <w:marRight w:val="0"/>
      <w:marTop w:val="0"/>
      <w:marBottom w:val="0"/>
      <w:divBdr>
        <w:top w:val="none" w:sz="0" w:space="0" w:color="auto"/>
        <w:left w:val="none" w:sz="0" w:space="0" w:color="auto"/>
        <w:bottom w:val="none" w:sz="0" w:space="0" w:color="auto"/>
        <w:right w:val="none" w:sz="0" w:space="0" w:color="auto"/>
      </w:divBdr>
    </w:div>
    <w:div w:id="693921824">
      <w:bodyDiv w:val="1"/>
      <w:marLeft w:val="0"/>
      <w:marRight w:val="0"/>
      <w:marTop w:val="0"/>
      <w:marBottom w:val="0"/>
      <w:divBdr>
        <w:top w:val="none" w:sz="0" w:space="0" w:color="auto"/>
        <w:left w:val="none" w:sz="0" w:space="0" w:color="auto"/>
        <w:bottom w:val="none" w:sz="0" w:space="0" w:color="auto"/>
        <w:right w:val="none" w:sz="0" w:space="0" w:color="auto"/>
      </w:divBdr>
    </w:div>
    <w:div w:id="832529182">
      <w:bodyDiv w:val="1"/>
      <w:marLeft w:val="0"/>
      <w:marRight w:val="0"/>
      <w:marTop w:val="0"/>
      <w:marBottom w:val="0"/>
      <w:divBdr>
        <w:top w:val="none" w:sz="0" w:space="0" w:color="auto"/>
        <w:left w:val="none" w:sz="0" w:space="0" w:color="auto"/>
        <w:bottom w:val="none" w:sz="0" w:space="0" w:color="auto"/>
        <w:right w:val="none" w:sz="0" w:space="0" w:color="auto"/>
      </w:divBdr>
    </w:div>
    <w:div w:id="915554461">
      <w:bodyDiv w:val="1"/>
      <w:marLeft w:val="0"/>
      <w:marRight w:val="0"/>
      <w:marTop w:val="0"/>
      <w:marBottom w:val="0"/>
      <w:divBdr>
        <w:top w:val="none" w:sz="0" w:space="0" w:color="auto"/>
        <w:left w:val="none" w:sz="0" w:space="0" w:color="auto"/>
        <w:bottom w:val="none" w:sz="0" w:space="0" w:color="auto"/>
        <w:right w:val="none" w:sz="0" w:space="0" w:color="auto"/>
      </w:divBdr>
    </w:div>
    <w:div w:id="989600258">
      <w:bodyDiv w:val="1"/>
      <w:marLeft w:val="0"/>
      <w:marRight w:val="0"/>
      <w:marTop w:val="0"/>
      <w:marBottom w:val="0"/>
      <w:divBdr>
        <w:top w:val="none" w:sz="0" w:space="0" w:color="auto"/>
        <w:left w:val="none" w:sz="0" w:space="0" w:color="auto"/>
        <w:bottom w:val="none" w:sz="0" w:space="0" w:color="auto"/>
        <w:right w:val="none" w:sz="0" w:space="0" w:color="auto"/>
      </w:divBdr>
    </w:div>
    <w:div w:id="1022559113">
      <w:bodyDiv w:val="1"/>
      <w:marLeft w:val="0"/>
      <w:marRight w:val="0"/>
      <w:marTop w:val="0"/>
      <w:marBottom w:val="0"/>
      <w:divBdr>
        <w:top w:val="none" w:sz="0" w:space="0" w:color="auto"/>
        <w:left w:val="none" w:sz="0" w:space="0" w:color="auto"/>
        <w:bottom w:val="none" w:sz="0" w:space="0" w:color="auto"/>
        <w:right w:val="none" w:sz="0" w:space="0" w:color="auto"/>
      </w:divBdr>
    </w:div>
    <w:div w:id="1219784283">
      <w:bodyDiv w:val="1"/>
      <w:marLeft w:val="0"/>
      <w:marRight w:val="0"/>
      <w:marTop w:val="0"/>
      <w:marBottom w:val="0"/>
      <w:divBdr>
        <w:top w:val="none" w:sz="0" w:space="0" w:color="auto"/>
        <w:left w:val="none" w:sz="0" w:space="0" w:color="auto"/>
        <w:bottom w:val="none" w:sz="0" w:space="0" w:color="auto"/>
        <w:right w:val="none" w:sz="0" w:space="0" w:color="auto"/>
      </w:divBdr>
    </w:div>
    <w:div w:id="1473790926">
      <w:bodyDiv w:val="1"/>
      <w:marLeft w:val="0"/>
      <w:marRight w:val="0"/>
      <w:marTop w:val="0"/>
      <w:marBottom w:val="0"/>
      <w:divBdr>
        <w:top w:val="none" w:sz="0" w:space="0" w:color="auto"/>
        <w:left w:val="none" w:sz="0" w:space="0" w:color="auto"/>
        <w:bottom w:val="none" w:sz="0" w:space="0" w:color="auto"/>
        <w:right w:val="none" w:sz="0" w:space="0" w:color="auto"/>
      </w:divBdr>
    </w:div>
    <w:div w:id="1616256988">
      <w:bodyDiv w:val="1"/>
      <w:marLeft w:val="0"/>
      <w:marRight w:val="0"/>
      <w:marTop w:val="0"/>
      <w:marBottom w:val="0"/>
      <w:divBdr>
        <w:top w:val="none" w:sz="0" w:space="0" w:color="auto"/>
        <w:left w:val="none" w:sz="0" w:space="0" w:color="auto"/>
        <w:bottom w:val="none" w:sz="0" w:space="0" w:color="auto"/>
        <w:right w:val="none" w:sz="0" w:space="0" w:color="auto"/>
      </w:divBdr>
    </w:div>
    <w:div w:id="1900940823">
      <w:bodyDiv w:val="1"/>
      <w:marLeft w:val="0"/>
      <w:marRight w:val="0"/>
      <w:marTop w:val="0"/>
      <w:marBottom w:val="0"/>
      <w:divBdr>
        <w:top w:val="none" w:sz="0" w:space="0" w:color="auto"/>
        <w:left w:val="none" w:sz="0" w:space="0" w:color="auto"/>
        <w:bottom w:val="none" w:sz="0" w:space="0" w:color="auto"/>
        <w:right w:val="none" w:sz="0" w:space="0" w:color="auto"/>
      </w:divBdr>
    </w:div>
    <w:div w:id="209342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EE5A49AA5C394C94ABB6E24628A668" ma:contentTypeVersion="1" ma:contentTypeDescription="Create a new document." ma:contentTypeScope="" ma:versionID="e01a4674e989e321e85168f7b7f00f7a">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024A6C-D704-4A45-9116-85E4E2B74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BAB68C-21CB-4FEA-BEDF-B1BB06978F37}">
  <ds:schemaRefs>
    <ds:schemaRef ds:uri="http://schemas.openxmlformats.org/officeDocument/2006/bibliography"/>
  </ds:schemaRefs>
</ds:datastoreItem>
</file>

<file path=customXml/itemProps3.xml><?xml version="1.0" encoding="utf-8"?>
<ds:datastoreItem xmlns:ds="http://schemas.openxmlformats.org/officeDocument/2006/customXml" ds:itemID="{B8E64E17-85A3-4891-9369-3415490BCA9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4E88484-F839-4D0F-B4EA-D24290FCEA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1356</Words>
  <Characters>7571</Characters>
  <Application>Microsoft Office Word</Application>
  <DocSecurity>0</DocSecurity>
  <Lines>473</Lines>
  <Paragraphs>137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GONCALVES Johan (HOME)</dc:creator>
  <cp:keywords/>
  <dc:description/>
  <cp:lastModifiedBy>MEDICO Maria Giulia (HOME)</cp:lastModifiedBy>
  <cp:revision>4</cp:revision>
  <dcterms:created xsi:type="dcterms:W3CDTF">2023-07-26T06:47:00Z</dcterms:created>
  <dcterms:modified xsi:type="dcterms:W3CDTF">2023-07-26T06:57:00Z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0x01010013EE5A49AA5C394C94ABB6E24628A668</vt:lpwstr>
  </property>
  <property fmtid="{D5CDD505-2E9C-101B-9397-08002B2CF9AE}" pid="3" name="IsMyDocuments">
    <vt:bool>true</vt:bool>
  </property>
  <property fmtid="{D5CDD505-2E9C-101B-9397-08002B2CF9AE}" pid="4" name="MSIP_Label_6bd9ddd1-4d20-43f6-abfa-fc3c07406f94_Enabled">
    <vt:lpwstr>true</vt:lpwstr>
  </property>
  <property fmtid="{D5CDD505-2E9C-101B-9397-08002B2CF9AE}" pid="5" name="MSIP_Label_6bd9ddd1-4d20-43f6-abfa-fc3c07406f94_SetDate">
    <vt:lpwstr>2023-04-20T10:00:28Z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c7ab1213-08a1-47cf-a66f-161eb681ffd0</vt:lpwstr>
  </property>
  <property fmtid="{D5CDD505-2E9C-101B-9397-08002B2CF9AE}" pid="10" name="MSIP_Label_6bd9ddd1-4d20-43f6-abfa-fc3c07406f94_ContentBits">
    <vt:lpwstr>0</vt:lpwstr>
  </property>
</Properties>
</file>