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7391" w14:textId="3A4C9B70" w:rsidR="00AC1DF0" w:rsidRPr="00AC1DF0" w:rsidRDefault="34207F61" w:rsidP="06EB46F9">
      <w:pPr>
        <w:pStyle w:val="Heading1"/>
        <w:spacing w:before="360"/>
        <w:ind w:left="357" w:hanging="357"/>
        <w:rPr>
          <w:bCs/>
          <w:color w:val="000000" w:themeColor="text1"/>
          <w:sz w:val="22"/>
          <w:szCs w:val="22"/>
        </w:rPr>
      </w:pPr>
      <w:bookmarkStart w:id="0" w:name="_Toc146728649"/>
      <w:r w:rsidRPr="06EB46F9">
        <w:rPr>
          <w:bCs/>
          <w:color w:val="A50021"/>
          <w:sz w:val="24"/>
          <w:szCs w:val="24"/>
        </w:rPr>
        <w:t>Anexa 1 Cererea de finanțare proiect</w:t>
      </w:r>
      <w:bookmarkEnd w:id="0"/>
      <w:r w:rsidRPr="06EB46F9">
        <w:rPr>
          <w:bCs/>
          <w:color w:val="000000" w:themeColor="text1"/>
          <w:sz w:val="22"/>
          <w:szCs w:val="22"/>
        </w:rPr>
        <w:t xml:space="preserve"> </w:t>
      </w:r>
    </w:p>
    <w:p w14:paraId="5D9644D0" w14:textId="5BA3CCAE" w:rsidR="00AC1DF0" w:rsidRPr="001E2F9C" w:rsidRDefault="34207F61" w:rsidP="06EB46F9">
      <w:pPr>
        <w:tabs>
          <w:tab w:val="left" w:pos="2610"/>
          <w:tab w:val="center" w:pos="4680"/>
        </w:tabs>
        <w:rPr>
          <w:sz w:val="22"/>
          <w:szCs w:val="22"/>
        </w:rPr>
      </w:pPr>
      <w:r w:rsidRPr="001E2F9C">
        <w:rPr>
          <w:sz w:val="22"/>
          <w:szCs w:val="22"/>
        </w:rPr>
        <w:t>la Ghidul specific apelului de proiecte - cod (id): IS2A1</w:t>
      </w:r>
    </w:p>
    <w:p w14:paraId="7EFF5B80" w14:textId="21AFDE23" w:rsidR="00AC1DF0" w:rsidRPr="00AC1DF0" w:rsidRDefault="00AC1DF0" w:rsidP="06EB46F9">
      <w:pPr>
        <w:jc w:val="right"/>
        <w:rPr>
          <w:sz w:val="22"/>
          <w:szCs w:val="22"/>
        </w:rPr>
      </w:pPr>
    </w:p>
    <w:p w14:paraId="55E42B2F" w14:textId="7FB14308"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4E6575E1"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w:t>
            </w:r>
            <w:r w:rsidRPr="00B57E07">
              <w:rPr>
                <w:i/>
                <w:color w:val="337AB7"/>
              </w:rPr>
              <w:t xml:space="preserve">, pentru a evalua admisibilitatea și calitatea proiectului propus pentru finanțare. </w:t>
            </w:r>
          </w:p>
          <w:p w14:paraId="595D8090" w14:textId="256808D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1" w:name="_Toc146728650"/>
      <w:r w:rsidRPr="00142DE9">
        <w:t>CUPRINS</w:t>
      </w:r>
      <w:bookmarkEnd w:id="1"/>
    </w:p>
    <w:sdt>
      <w:sdtPr>
        <w:id w:val="772125695"/>
        <w:docPartObj>
          <w:docPartGallery w:val="Table of Contents"/>
          <w:docPartUnique/>
        </w:docPartObj>
      </w:sdtPr>
      <w:sdtContent>
        <w:p w14:paraId="2E418DF4" w14:textId="32B7BDB5" w:rsidR="00FD222F" w:rsidRDefault="00AC1DF0">
          <w:pPr>
            <w:pStyle w:val="TOC1"/>
            <w:tabs>
              <w:tab w:val="right" w:leader="dot" w:pos="9628"/>
            </w:tabs>
            <w:rPr>
              <w:noProof/>
            </w:rPr>
          </w:pPr>
          <w:r w:rsidRPr="00142DE9">
            <w:fldChar w:fldCharType="begin"/>
          </w:r>
          <w:r w:rsidRPr="00142DE9">
            <w:instrText xml:space="preserve"> TOC \h \u \z \n </w:instrText>
          </w:r>
          <w:r w:rsidRPr="00142DE9">
            <w:fldChar w:fldCharType="separate"/>
          </w:r>
          <w:hyperlink w:anchor="_Toc146728649" w:history="1">
            <w:r w:rsidR="00FD222F" w:rsidRPr="006A7159">
              <w:rPr>
                <w:rStyle w:val="Hyperlink"/>
                <w:bCs/>
                <w:noProof/>
              </w:rPr>
              <w:t>Anexa 1 Cererea de finanțare proiect</w:t>
            </w:r>
          </w:hyperlink>
        </w:p>
        <w:p w14:paraId="23EF9BB0" w14:textId="622F411D" w:rsidR="00FD222F" w:rsidRDefault="00FD222F">
          <w:pPr>
            <w:pStyle w:val="TOC2"/>
            <w:rPr>
              <w:rFonts w:asciiTheme="minorHAnsi" w:eastAsiaTheme="minorEastAsia" w:hAnsiTheme="minorHAnsi" w:cstheme="minorBidi"/>
              <w:noProof/>
              <w:kern w:val="2"/>
              <w:sz w:val="22"/>
              <w:szCs w:val="22"/>
              <w14:ligatures w14:val="standardContextual"/>
            </w:rPr>
          </w:pPr>
          <w:hyperlink w:anchor="_Toc146728650" w:history="1">
            <w:r w:rsidRPr="006A7159">
              <w:rPr>
                <w:rStyle w:val="Hyperlink"/>
                <w:noProof/>
              </w:rPr>
              <w:t>CUPRINS</w:t>
            </w:r>
          </w:hyperlink>
        </w:p>
        <w:p w14:paraId="3A3484CE" w14:textId="7B7DB243" w:rsidR="00FD222F" w:rsidRDefault="00FD222F">
          <w:pPr>
            <w:pStyle w:val="TOC2"/>
            <w:rPr>
              <w:rFonts w:asciiTheme="minorHAnsi" w:eastAsiaTheme="minorEastAsia" w:hAnsiTheme="minorHAnsi" w:cstheme="minorBidi"/>
              <w:noProof/>
              <w:kern w:val="2"/>
              <w:sz w:val="22"/>
              <w:szCs w:val="22"/>
              <w14:ligatures w14:val="standardContextual"/>
            </w:rPr>
          </w:pPr>
          <w:hyperlink w:anchor="_Toc146728651" w:history="1">
            <w:r w:rsidRPr="006A7159">
              <w:rPr>
                <w:rStyle w:val="Hyperlink"/>
                <w:noProof/>
              </w:rPr>
              <w:t>Secțiunea A - Administrativă</w:t>
            </w:r>
          </w:hyperlink>
        </w:p>
        <w:p w14:paraId="0BD7B2D3" w14:textId="6C8A5C16" w:rsidR="00FD222F" w:rsidRDefault="00FD222F">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6728652" w:history="1">
            <w:r w:rsidRPr="006A7159">
              <w:rPr>
                <w:rStyle w:val="Hyperlink"/>
                <w:rFonts w:eastAsia="Arial" w:cs="Arial"/>
                <w:noProof/>
              </w:rPr>
              <w:t>A1 Informații generale</w:t>
            </w:r>
          </w:hyperlink>
        </w:p>
        <w:p w14:paraId="6CF3EFEA" w14:textId="5DCD8839" w:rsidR="00FD222F" w:rsidRDefault="00FD222F">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6728653" w:history="1">
            <w:r w:rsidRPr="006A7159">
              <w:rPr>
                <w:rStyle w:val="Hyperlink"/>
                <w:noProof/>
              </w:rPr>
              <w:t>A2 Beneficiar</w:t>
            </w:r>
          </w:hyperlink>
        </w:p>
        <w:p w14:paraId="6547C4BD" w14:textId="7C4FF3F7"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54" w:history="1">
            <w:r w:rsidRPr="006A7159">
              <w:rPr>
                <w:rStyle w:val="Hyperlink"/>
                <w:noProof/>
              </w:rPr>
              <w:t>A2.1 Date generale entitate</w:t>
            </w:r>
          </w:hyperlink>
        </w:p>
        <w:p w14:paraId="0D5373AF" w14:textId="56736A93"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55" w:history="1">
            <w:r w:rsidRPr="006A7159">
              <w:rPr>
                <w:rStyle w:val="Hyperlink"/>
                <w:noProof/>
              </w:rPr>
              <w:t>A2.2 Alte date necesare privind entitatea</w:t>
            </w:r>
          </w:hyperlink>
        </w:p>
        <w:p w14:paraId="5589BF10" w14:textId="503EB0BD" w:rsidR="00FD222F" w:rsidRDefault="00FD222F">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6728656" w:history="1">
            <w:r w:rsidRPr="006A7159">
              <w:rPr>
                <w:rStyle w:val="Hyperlink"/>
                <w:noProof/>
              </w:rPr>
              <w:t>A3 Declarații pe propria răspundere</w:t>
            </w:r>
          </w:hyperlink>
        </w:p>
        <w:p w14:paraId="2073B563" w14:textId="2E778FAA" w:rsidR="00FD222F" w:rsidRDefault="00FD222F">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6728657" w:history="1">
            <w:r w:rsidRPr="006A7159">
              <w:rPr>
                <w:rStyle w:val="Hyperlink"/>
                <w:noProof/>
              </w:rPr>
              <w:t>A4 Alte date necesare privind proiectul propus</w:t>
            </w:r>
          </w:hyperlink>
        </w:p>
        <w:p w14:paraId="12025203" w14:textId="193054A1" w:rsidR="00FD222F" w:rsidRDefault="00FD222F">
          <w:pPr>
            <w:pStyle w:val="TOC2"/>
            <w:rPr>
              <w:rFonts w:asciiTheme="minorHAnsi" w:eastAsiaTheme="minorEastAsia" w:hAnsiTheme="minorHAnsi" w:cstheme="minorBidi"/>
              <w:noProof/>
              <w:kern w:val="2"/>
              <w:sz w:val="22"/>
              <w:szCs w:val="22"/>
              <w14:ligatures w14:val="standardContextual"/>
            </w:rPr>
          </w:pPr>
          <w:hyperlink w:anchor="_Toc146728658" w:history="1">
            <w:r w:rsidRPr="006A7159">
              <w:rPr>
                <w:rStyle w:val="Hyperlink"/>
                <w:rFonts w:eastAsia="Arial" w:cs="Arial"/>
                <w:noProof/>
              </w:rPr>
              <w:t>Secțiunea B - Descrierea proiectului</w:t>
            </w:r>
          </w:hyperlink>
        </w:p>
        <w:p w14:paraId="7E10F5A8" w14:textId="107E4909" w:rsidR="00FD222F" w:rsidRDefault="00FD222F">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6728659" w:history="1">
            <w:r w:rsidRPr="006A7159">
              <w:rPr>
                <w:rStyle w:val="Hyperlink"/>
                <w:noProof/>
              </w:rPr>
              <w:t>B1 Relevanță și coerență</w:t>
            </w:r>
          </w:hyperlink>
        </w:p>
        <w:p w14:paraId="6BAD338D" w14:textId="2A54A6DB"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60" w:history="1">
            <w:r w:rsidRPr="006A7159">
              <w:rPr>
                <w:rStyle w:val="Hyperlink"/>
                <w:rFonts w:eastAsia="Arial" w:cs="Arial"/>
                <w:noProof/>
              </w:rPr>
              <w:t>B1.1 Contextul și obiectivul general</w:t>
            </w:r>
          </w:hyperlink>
        </w:p>
        <w:p w14:paraId="6E9F9C6F" w14:textId="5308FE8B"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61" w:history="1">
            <w:r w:rsidRPr="006A7159">
              <w:rPr>
                <w:rStyle w:val="Hyperlink"/>
                <w:rFonts w:eastAsia="Arial" w:cs="Arial"/>
                <w:noProof/>
              </w:rPr>
              <w:t>B1.2 Analiza nevoilor și obiectivele specifice</w:t>
            </w:r>
          </w:hyperlink>
        </w:p>
        <w:p w14:paraId="7C414409" w14:textId="4D076131"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62" w:history="1">
            <w:r w:rsidRPr="006A7159">
              <w:rPr>
                <w:rStyle w:val="Hyperlink"/>
                <w:noProof/>
              </w:rPr>
              <w:t>B1.3 Valoarea adăugată europeană</w:t>
            </w:r>
          </w:hyperlink>
        </w:p>
        <w:p w14:paraId="6EDBF4E5" w14:textId="3C60244E"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63" w:history="1">
            <w:r w:rsidRPr="006A7159">
              <w:rPr>
                <w:rStyle w:val="Hyperlink"/>
                <w:rFonts w:eastAsia="Arial" w:cs="Arial"/>
                <w:noProof/>
              </w:rPr>
              <w:t>B1.4 Conformitatea cu strategiile naționale</w:t>
            </w:r>
          </w:hyperlink>
        </w:p>
        <w:p w14:paraId="074ED720" w14:textId="52B5969C"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64" w:history="1">
            <w:r w:rsidRPr="006A7159">
              <w:rPr>
                <w:rStyle w:val="Hyperlink"/>
                <w:rFonts w:eastAsia="Arial" w:cs="Arial"/>
                <w:noProof/>
              </w:rPr>
              <w:t>B1.5 Complementaritatea și sinergia</w:t>
            </w:r>
          </w:hyperlink>
        </w:p>
        <w:p w14:paraId="769FA9AF" w14:textId="428C8762"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65" w:history="1">
            <w:r w:rsidRPr="006A7159">
              <w:rPr>
                <w:rStyle w:val="Hyperlink"/>
                <w:rFonts w:eastAsia="Arial" w:cs="Arial"/>
                <w:noProof/>
              </w:rPr>
              <w:t>B1.6 Alte informații relevante</w:t>
            </w:r>
          </w:hyperlink>
        </w:p>
        <w:p w14:paraId="663D8E37" w14:textId="421C943E" w:rsidR="00FD222F" w:rsidRDefault="00FD222F">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6728666" w:history="1">
            <w:r w:rsidRPr="006A7159">
              <w:rPr>
                <w:rStyle w:val="Hyperlink"/>
                <w:noProof/>
              </w:rPr>
              <w:t>B2 Eficacitate și eficiență</w:t>
            </w:r>
          </w:hyperlink>
        </w:p>
        <w:p w14:paraId="6285C6B2" w14:textId="287FD17A"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67" w:history="1">
            <w:r w:rsidRPr="006A7159">
              <w:rPr>
                <w:rStyle w:val="Hyperlink"/>
                <w:rFonts w:eastAsia="Arial" w:cs="Arial"/>
                <w:noProof/>
              </w:rPr>
              <w:t>B2.1 Concept și metodologie</w:t>
            </w:r>
          </w:hyperlink>
        </w:p>
        <w:p w14:paraId="41247806" w14:textId="2B1100D9"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68" w:history="1">
            <w:r w:rsidRPr="006A7159">
              <w:rPr>
                <w:rStyle w:val="Hyperlink"/>
                <w:noProof/>
              </w:rPr>
              <w:t>B2.2 Managementul proiectului, asigurarea calității</w:t>
            </w:r>
          </w:hyperlink>
        </w:p>
        <w:p w14:paraId="2F1D6475" w14:textId="100C2AE8"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69" w:history="1">
            <w:r w:rsidRPr="006A7159">
              <w:rPr>
                <w:rStyle w:val="Hyperlink"/>
                <w:noProof/>
              </w:rPr>
              <w:t>B2.3 Gestionarea riscurilor critice</w:t>
            </w:r>
          </w:hyperlink>
        </w:p>
        <w:p w14:paraId="15A3B406" w14:textId="72870ECD"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70" w:history="1">
            <w:r w:rsidRPr="006A7159">
              <w:rPr>
                <w:rStyle w:val="Hyperlink"/>
                <w:noProof/>
              </w:rPr>
              <w:t>B2.4 Raportul cost-eficacitate și gestiunea financiară</w:t>
            </w:r>
          </w:hyperlink>
        </w:p>
        <w:p w14:paraId="443E03A6" w14:textId="073D7CB0"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71" w:history="1">
            <w:r w:rsidRPr="006A7159">
              <w:rPr>
                <w:rStyle w:val="Hyperlink"/>
                <w:rFonts w:eastAsia="Arial" w:cs="Arial"/>
                <w:noProof/>
              </w:rPr>
              <w:t>B2.5 Alte informații relevante</w:t>
            </w:r>
          </w:hyperlink>
        </w:p>
        <w:p w14:paraId="1A1EDD5C" w14:textId="5FA7B803" w:rsidR="00FD222F" w:rsidRDefault="00FD222F">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6728672" w:history="1">
            <w:r w:rsidRPr="006A7159">
              <w:rPr>
                <w:rStyle w:val="Hyperlink"/>
                <w:rFonts w:eastAsia="Arial" w:cs="Arial"/>
                <w:noProof/>
              </w:rPr>
              <w:t>B3 Impact și Sustenabilitate</w:t>
            </w:r>
          </w:hyperlink>
        </w:p>
        <w:p w14:paraId="2D1ED509" w14:textId="1E67298A"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73" w:history="1">
            <w:r w:rsidRPr="006A7159">
              <w:rPr>
                <w:rStyle w:val="Hyperlink"/>
                <w:rFonts w:eastAsia="Arial" w:cs="Arial"/>
                <w:noProof/>
              </w:rPr>
              <w:t>B3.1 Impact și ambiție</w:t>
            </w:r>
          </w:hyperlink>
        </w:p>
        <w:p w14:paraId="12DF801B" w14:textId="0CDCDE98"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74" w:history="1">
            <w:r w:rsidRPr="006A7159">
              <w:rPr>
                <w:rStyle w:val="Hyperlink"/>
                <w:rFonts w:eastAsia="Arial" w:cs="Arial"/>
                <w:noProof/>
              </w:rPr>
              <w:t>B3.2 Sustenabilitatea și continuitatea</w:t>
            </w:r>
          </w:hyperlink>
        </w:p>
        <w:p w14:paraId="23424A60" w14:textId="06322172"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75" w:history="1">
            <w:r w:rsidRPr="006A7159">
              <w:rPr>
                <w:rStyle w:val="Hyperlink"/>
                <w:rFonts w:eastAsia="Arial" w:cs="Arial"/>
                <w:noProof/>
              </w:rPr>
              <w:t>B3.3 Comunicarea, diseminarea și vizibilitatea</w:t>
            </w:r>
          </w:hyperlink>
        </w:p>
        <w:p w14:paraId="412C120D" w14:textId="5CEB6A35"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76" w:history="1">
            <w:r w:rsidRPr="006A7159">
              <w:rPr>
                <w:rStyle w:val="Hyperlink"/>
                <w:noProof/>
              </w:rPr>
              <w:t>B3.4 Impactul asupra mediului</w:t>
            </w:r>
          </w:hyperlink>
        </w:p>
        <w:p w14:paraId="52BD5A02" w14:textId="64A6AC0A"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77" w:history="1">
            <w:r w:rsidRPr="006A7159">
              <w:rPr>
                <w:rStyle w:val="Hyperlink"/>
                <w:rFonts w:eastAsia="Arial" w:cs="Arial"/>
                <w:noProof/>
              </w:rPr>
              <w:t>B3.5 Alte informații relevante</w:t>
            </w:r>
          </w:hyperlink>
        </w:p>
        <w:p w14:paraId="4532DE09" w14:textId="787593DA" w:rsidR="00FD222F" w:rsidRDefault="00FD222F">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6728678" w:history="1">
            <w:r w:rsidRPr="006A7159">
              <w:rPr>
                <w:rStyle w:val="Hyperlink"/>
                <w:noProof/>
              </w:rPr>
              <w:t>B4 Indicatorii proiectului</w:t>
            </w:r>
          </w:hyperlink>
        </w:p>
        <w:p w14:paraId="4B7CDAE8" w14:textId="4D26D041"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79" w:history="1">
            <w:r w:rsidRPr="006A7159">
              <w:rPr>
                <w:rStyle w:val="Hyperlink"/>
                <w:noProof/>
              </w:rPr>
              <w:t>B4.1 Indicatorii de realizare</w:t>
            </w:r>
          </w:hyperlink>
        </w:p>
        <w:p w14:paraId="0FE6D5BE" w14:textId="394A6D5B"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80" w:history="1">
            <w:r w:rsidRPr="006A7159">
              <w:rPr>
                <w:rStyle w:val="Hyperlink"/>
                <w:noProof/>
              </w:rPr>
              <w:t>TABEL4.1 Indicatori de realizare</w:t>
            </w:r>
          </w:hyperlink>
        </w:p>
        <w:p w14:paraId="25A29D3C" w14:textId="202AEC3E"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81" w:history="1">
            <w:r w:rsidRPr="006A7159">
              <w:rPr>
                <w:rStyle w:val="Hyperlink"/>
                <w:noProof/>
              </w:rPr>
              <w:t>B4.2 Indicatorii de rezultat</w:t>
            </w:r>
          </w:hyperlink>
        </w:p>
        <w:p w14:paraId="6A76DE03" w14:textId="3D11D3A3"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82" w:history="1">
            <w:r w:rsidRPr="006A7159">
              <w:rPr>
                <w:rStyle w:val="Hyperlink"/>
                <w:noProof/>
              </w:rPr>
              <w:t>TABEL4.2 Indicatori de rezultat</w:t>
            </w:r>
          </w:hyperlink>
        </w:p>
        <w:p w14:paraId="6D300369" w14:textId="0700B6BF" w:rsidR="00FD222F" w:rsidRDefault="00FD222F">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6728683" w:history="1">
            <w:r w:rsidRPr="006A7159">
              <w:rPr>
                <w:rStyle w:val="Hyperlink"/>
                <w:rFonts w:eastAsia="Arial" w:cs="Arial"/>
                <w:noProof/>
              </w:rPr>
              <w:t>B5 Rezultate, buget și intervenții</w:t>
            </w:r>
          </w:hyperlink>
        </w:p>
        <w:p w14:paraId="65FFC9AE" w14:textId="6CB98F67"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84" w:history="1">
            <w:r w:rsidRPr="006A7159">
              <w:rPr>
                <w:rStyle w:val="Hyperlink"/>
                <w:noProof/>
              </w:rPr>
              <w:t>B5.1 Rezultate preconizate</w:t>
            </w:r>
          </w:hyperlink>
        </w:p>
        <w:p w14:paraId="20E8FFD7" w14:textId="35D631F2"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85" w:history="1">
            <w:r w:rsidRPr="006A7159">
              <w:rPr>
                <w:rStyle w:val="Hyperlink"/>
                <w:noProof/>
              </w:rPr>
              <w:t>TABEL5.1 Rezultate</w:t>
            </w:r>
          </w:hyperlink>
        </w:p>
        <w:p w14:paraId="25AB969A" w14:textId="3D079B85"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86" w:history="1">
            <w:r w:rsidRPr="006A7159">
              <w:rPr>
                <w:rStyle w:val="Hyperlink"/>
                <w:noProof/>
              </w:rPr>
              <w:t>B5.2 Buget estimat</w:t>
            </w:r>
          </w:hyperlink>
        </w:p>
        <w:p w14:paraId="42BD4DF7" w14:textId="7DE2CFEE"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87" w:history="1">
            <w:r w:rsidRPr="006A7159">
              <w:rPr>
                <w:rStyle w:val="Hyperlink"/>
                <w:noProof/>
              </w:rPr>
              <w:t>TABEL5.2 Buget</w:t>
            </w:r>
          </w:hyperlink>
        </w:p>
        <w:p w14:paraId="7364C329" w14:textId="6D11F5DE"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88" w:history="1">
            <w:r w:rsidRPr="006A7159">
              <w:rPr>
                <w:rStyle w:val="Hyperlink"/>
                <w:rFonts w:eastAsia="Arial" w:cs="Arial"/>
                <w:noProof/>
              </w:rPr>
              <w:t>B5.3. Domeniile de intervenție și tipurile de acțiuni abordate</w:t>
            </w:r>
          </w:hyperlink>
        </w:p>
        <w:p w14:paraId="7B9FF234" w14:textId="0865010A"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89" w:history="1">
            <w:r w:rsidRPr="006A7159">
              <w:rPr>
                <w:rStyle w:val="Hyperlink"/>
                <w:rFonts w:eastAsia="Arial" w:cs="Arial"/>
                <w:noProof/>
              </w:rPr>
              <w:t>TABEL5.3. Domenii de intervenție PN și tipuri de acțiuni PN abordate</w:t>
            </w:r>
          </w:hyperlink>
        </w:p>
        <w:p w14:paraId="421BADE6" w14:textId="748E200E" w:rsidR="00FD222F" w:rsidRDefault="00FD222F">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6728690" w:history="1">
            <w:r w:rsidRPr="006A7159">
              <w:rPr>
                <w:rStyle w:val="Hyperlink"/>
                <w:noProof/>
              </w:rPr>
              <w:t>B6 Calendare</w:t>
            </w:r>
          </w:hyperlink>
        </w:p>
        <w:p w14:paraId="3AEB37E2" w14:textId="7BEEDB51"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91" w:history="1">
            <w:r w:rsidRPr="006A7159">
              <w:rPr>
                <w:rStyle w:val="Hyperlink"/>
                <w:noProof/>
              </w:rPr>
              <w:t>B6.1 Calendar de implementare</w:t>
            </w:r>
          </w:hyperlink>
        </w:p>
        <w:p w14:paraId="6CCB9F15" w14:textId="3969BF8B"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92" w:history="1">
            <w:r w:rsidRPr="006A7159">
              <w:rPr>
                <w:rStyle w:val="Hyperlink"/>
                <w:noProof/>
              </w:rPr>
              <w:t>TABEL6.1 Calendar de implementare</w:t>
            </w:r>
          </w:hyperlink>
        </w:p>
        <w:p w14:paraId="5AA2DB7E" w14:textId="1D6A7F76"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93" w:history="1">
            <w:r w:rsidRPr="006A7159">
              <w:rPr>
                <w:rStyle w:val="Hyperlink"/>
                <w:rFonts w:eastAsia="Arial" w:cs="Arial"/>
                <w:noProof/>
              </w:rPr>
              <w:t>B6.2 Calendar de prefinanțare-rambursare</w:t>
            </w:r>
          </w:hyperlink>
        </w:p>
        <w:p w14:paraId="34CB5C26" w14:textId="70C2B621"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94" w:history="1">
            <w:r w:rsidRPr="006A7159">
              <w:rPr>
                <w:rStyle w:val="Hyperlink"/>
                <w:rFonts w:eastAsia="Arial" w:cs="Arial"/>
                <w:noProof/>
              </w:rPr>
              <w:t>TABEL6.2 Calendar de prefinanțare-rambursare</w:t>
            </w:r>
          </w:hyperlink>
        </w:p>
        <w:p w14:paraId="789ADC71" w14:textId="2D2020FF" w:rsidR="00FD222F" w:rsidRDefault="00FD222F">
          <w:pPr>
            <w:pStyle w:val="TOC2"/>
            <w:rPr>
              <w:rFonts w:asciiTheme="minorHAnsi" w:eastAsiaTheme="minorEastAsia" w:hAnsiTheme="minorHAnsi" w:cstheme="minorBidi"/>
              <w:noProof/>
              <w:kern w:val="2"/>
              <w:sz w:val="22"/>
              <w:szCs w:val="22"/>
              <w14:ligatures w14:val="standardContextual"/>
            </w:rPr>
          </w:pPr>
          <w:hyperlink w:anchor="_Toc146728695" w:history="1">
            <w:r w:rsidRPr="006A7159">
              <w:rPr>
                <w:rStyle w:val="Hyperlink"/>
                <w:noProof/>
              </w:rPr>
              <w:t>Secțiunea C - Protecția informațiilor, etică, drepturi fundamentale</w:t>
            </w:r>
          </w:hyperlink>
        </w:p>
        <w:p w14:paraId="6807D58E" w14:textId="13E2ACA8"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96" w:history="1">
            <w:r w:rsidRPr="006A7159">
              <w:rPr>
                <w:rStyle w:val="Hyperlink"/>
                <w:rFonts w:eastAsia="Arial" w:cs="Arial"/>
                <w:noProof/>
              </w:rPr>
              <w:t>C1 Protecția informațiilor</w:t>
            </w:r>
          </w:hyperlink>
        </w:p>
        <w:p w14:paraId="0F98A831" w14:textId="5FD007A4"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97" w:history="1">
            <w:r w:rsidRPr="006A7159">
              <w:rPr>
                <w:rStyle w:val="Hyperlink"/>
                <w:noProof/>
              </w:rPr>
              <w:t>C2 Etică și drepturi fundamentale</w:t>
            </w:r>
          </w:hyperlink>
        </w:p>
        <w:p w14:paraId="6E792016" w14:textId="0FBCE307" w:rsidR="00FD222F" w:rsidRDefault="00FD222F">
          <w:pPr>
            <w:pStyle w:val="TOC2"/>
            <w:rPr>
              <w:rFonts w:asciiTheme="minorHAnsi" w:eastAsiaTheme="minorEastAsia" w:hAnsiTheme="minorHAnsi" w:cstheme="minorBidi"/>
              <w:noProof/>
              <w:kern w:val="2"/>
              <w:sz w:val="22"/>
              <w:szCs w:val="22"/>
              <w14:ligatures w14:val="standardContextual"/>
            </w:rPr>
          </w:pPr>
          <w:hyperlink w:anchor="_Toc146728698" w:history="1">
            <w:r w:rsidRPr="006A7159">
              <w:rPr>
                <w:rStyle w:val="Hyperlink"/>
                <w:rFonts w:eastAsia="Arial" w:cs="Arial"/>
                <w:noProof/>
              </w:rPr>
              <w:t>Secțiunea D - Anexe</w:t>
            </w:r>
          </w:hyperlink>
        </w:p>
        <w:p w14:paraId="37D0E65A" w14:textId="26014606"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699" w:history="1">
            <w:r w:rsidRPr="006A7159">
              <w:rPr>
                <w:rStyle w:val="Hyperlink"/>
                <w:noProof/>
              </w:rPr>
              <w:t>D1 Notă privind justificarea și fundamentarea rezonabilității costurilor directe estimate –</w:t>
            </w:r>
          </w:hyperlink>
        </w:p>
        <w:p w14:paraId="6421D5FF" w14:textId="7906E0D5"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700" w:history="1">
            <w:r w:rsidRPr="006A7159">
              <w:rPr>
                <w:rStyle w:val="Hyperlink"/>
                <w:noProof/>
              </w:rPr>
              <w:t>D2 Documente privind parteneriatul</w:t>
            </w:r>
          </w:hyperlink>
        </w:p>
        <w:p w14:paraId="011B8689" w14:textId="5F5BA207"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701" w:history="1">
            <w:r w:rsidRPr="006A7159">
              <w:rPr>
                <w:rStyle w:val="Hyperlink"/>
                <w:rFonts w:eastAsia="Arial" w:cs="Arial"/>
                <w:noProof/>
              </w:rPr>
              <w:t>D3 Declarație privind eligibilitatea TVA – nu este cazul</w:t>
            </w:r>
          </w:hyperlink>
        </w:p>
        <w:p w14:paraId="1804E2A8" w14:textId="677B6BDC" w:rsidR="00FD222F" w:rsidRDefault="00FD222F">
          <w:pPr>
            <w:pStyle w:val="TOC4"/>
            <w:rPr>
              <w:rFonts w:asciiTheme="minorHAnsi" w:eastAsiaTheme="minorEastAsia" w:hAnsiTheme="minorHAnsi" w:cstheme="minorBidi"/>
              <w:noProof/>
              <w:kern w:val="2"/>
              <w:sz w:val="22"/>
              <w:szCs w:val="22"/>
              <w14:ligatures w14:val="standardContextual"/>
            </w:rPr>
          </w:pPr>
          <w:hyperlink w:anchor="_Toc146728702" w:history="1">
            <w:r w:rsidRPr="006A7159">
              <w:rPr>
                <w:rStyle w:val="Hyperlink"/>
                <w:rFonts w:eastAsia="Arial" w:cs="Arial"/>
                <w:noProof/>
              </w:rPr>
              <w:t>D4 Alte documente suplimentare privind cererea de finanțare</w:t>
            </w:r>
          </w:hyperlink>
        </w:p>
        <w:p w14:paraId="55E42B7F" w14:textId="0E77F2F2"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rsidTr="4140DCDB">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756B0A26" w:rsidR="002F1804" w:rsidRPr="008E0566" w:rsidRDefault="1E2EAB5B" w:rsidP="4140DCDB">
            <w:pPr>
              <w:widowControl w:val="0"/>
              <w:pBdr>
                <w:top w:val="nil"/>
                <w:left w:val="nil"/>
                <w:bottom w:val="nil"/>
                <w:right w:val="nil"/>
                <w:between w:val="nil"/>
              </w:pBdr>
            </w:pPr>
            <w:r w:rsidRPr="4140DCDB">
              <w:t>IS2A1</w:t>
            </w:r>
          </w:p>
        </w:tc>
      </w:tr>
      <w:tr w:rsidR="002811EB" w:rsidRPr="00142DE9" w14:paraId="55E42B88" w14:textId="77777777" w:rsidTr="4140DCDB">
        <w:trPr>
          <w:trHeight w:val="300"/>
        </w:trPr>
        <w:tc>
          <w:tcPr>
            <w:tcW w:w="3805" w:type="dxa"/>
            <w:shd w:val="clear" w:color="auto" w:fill="auto"/>
            <w:tcMar>
              <w:top w:w="100" w:type="dxa"/>
              <w:left w:w="100" w:type="dxa"/>
              <w:bottom w:w="100" w:type="dxa"/>
              <w:right w:w="100" w:type="dxa"/>
            </w:tcMar>
          </w:tcPr>
          <w:p w14:paraId="55E42B86" w14:textId="77777777" w:rsidR="00182179" w:rsidRPr="008E0566" w:rsidRDefault="00182179" w:rsidP="00182179">
            <w:pPr>
              <w:widowControl w:val="0"/>
              <w:pBdr>
                <w:top w:val="nil"/>
                <w:left w:val="nil"/>
                <w:bottom w:val="nil"/>
                <w:right w:val="nil"/>
                <w:between w:val="nil"/>
              </w:pBdr>
            </w:pPr>
            <w:r w:rsidRPr="008E0566">
              <w:t>tip Apel de proiecte</w:t>
            </w:r>
          </w:p>
        </w:tc>
        <w:tc>
          <w:tcPr>
            <w:tcW w:w="5835" w:type="dxa"/>
            <w:shd w:val="clear" w:color="auto" w:fill="auto"/>
            <w:tcMar>
              <w:top w:w="100" w:type="dxa"/>
              <w:left w:w="100" w:type="dxa"/>
              <w:bottom w:w="100" w:type="dxa"/>
              <w:right w:w="100" w:type="dxa"/>
            </w:tcMar>
          </w:tcPr>
          <w:p w14:paraId="55E42B87" w14:textId="0881F05D" w:rsidR="00182179" w:rsidRPr="008E0566" w:rsidRDefault="256883EF" w:rsidP="717AFCE3">
            <w:pPr>
              <w:widowControl w:val="0"/>
              <w:pBdr>
                <w:top w:val="nil"/>
                <w:left w:val="nil"/>
                <w:bottom w:val="nil"/>
                <w:right w:val="nil"/>
                <w:between w:val="nil"/>
              </w:pBdr>
            </w:pPr>
            <w:r w:rsidRPr="008E0566">
              <w:t xml:space="preserve">Apel restrâns cu depunere la termen </w:t>
            </w:r>
          </w:p>
        </w:tc>
      </w:tr>
      <w:tr w:rsidR="002811EB" w:rsidRPr="00142DE9" w14:paraId="55E42B8B" w14:textId="77777777" w:rsidTr="4140DCDB">
        <w:tc>
          <w:tcPr>
            <w:tcW w:w="3805" w:type="dxa"/>
            <w:shd w:val="clear" w:color="auto" w:fill="auto"/>
            <w:tcMar>
              <w:top w:w="100" w:type="dxa"/>
              <w:left w:w="100" w:type="dxa"/>
              <w:bottom w:w="100" w:type="dxa"/>
              <w:right w:w="100" w:type="dxa"/>
            </w:tcMar>
          </w:tcPr>
          <w:p w14:paraId="55E42B89" w14:textId="77777777" w:rsidR="00182179" w:rsidRPr="008E0566" w:rsidRDefault="00182179" w:rsidP="00182179">
            <w:pPr>
              <w:widowControl w:val="0"/>
              <w:pBdr>
                <w:top w:val="nil"/>
                <w:left w:val="nil"/>
                <w:bottom w:val="nil"/>
                <w:right w:val="nil"/>
                <w:between w:val="nil"/>
              </w:pBdr>
            </w:pPr>
            <w:r w:rsidRPr="008E0566">
              <w:t>Data lansare Apel de proiecte</w:t>
            </w:r>
          </w:p>
        </w:tc>
        <w:tc>
          <w:tcPr>
            <w:tcW w:w="5835" w:type="dxa"/>
            <w:shd w:val="clear" w:color="auto" w:fill="auto"/>
            <w:tcMar>
              <w:top w:w="100" w:type="dxa"/>
              <w:left w:w="100" w:type="dxa"/>
              <w:bottom w:w="100" w:type="dxa"/>
              <w:right w:w="100" w:type="dxa"/>
            </w:tcMar>
          </w:tcPr>
          <w:p w14:paraId="55E42B8A" w14:textId="7EAA5A4F" w:rsidR="00182179" w:rsidRPr="008E0566" w:rsidRDefault="47EACBA9" w:rsidP="4140DCDB">
            <w:pPr>
              <w:widowControl w:val="0"/>
              <w:pBdr>
                <w:top w:val="nil"/>
                <w:left w:val="nil"/>
                <w:bottom w:val="nil"/>
                <w:right w:val="nil"/>
                <w:between w:val="nil"/>
              </w:pBdr>
            </w:pPr>
            <w:r>
              <w:t>28.09.2023</w:t>
            </w:r>
            <w:r w:rsidR="511A169B">
              <w:t xml:space="preserve"> </w:t>
            </w:r>
          </w:p>
        </w:tc>
      </w:tr>
      <w:tr w:rsidR="002811EB" w:rsidRPr="00142DE9" w14:paraId="55E42B8E" w14:textId="77777777" w:rsidTr="00FD222F">
        <w:tc>
          <w:tcPr>
            <w:tcW w:w="3805" w:type="dxa"/>
            <w:shd w:val="clear" w:color="auto" w:fill="auto"/>
            <w:tcMar>
              <w:top w:w="100" w:type="dxa"/>
              <w:left w:w="100" w:type="dxa"/>
              <w:bottom w:w="100" w:type="dxa"/>
              <w:right w:w="100" w:type="dxa"/>
            </w:tcMar>
            <w:vAlign w:val="center"/>
          </w:tcPr>
          <w:p w14:paraId="55E42B8C" w14:textId="5CDE4F54" w:rsidR="00182179" w:rsidRPr="008E0566" w:rsidRDefault="00634386" w:rsidP="00FD222F">
            <w:pPr>
              <w:widowControl w:val="0"/>
              <w:pBdr>
                <w:top w:val="nil"/>
                <w:left w:val="nil"/>
                <w:bottom w:val="nil"/>
                <w:right w:val="nil"/>
                <w:between w:val="nil"/>
              </w:pBdr>
              <w:rPr>
                <w:color w:val="2E75B5"/>
              </w:rPr>
            </w:pPr>
            <w:r w:rsidRPr="008E0566">
              <w:rPr>
                <w:u w:val="single"/>
              </w:rPr>
              <w:t>Termen limită (data și ora) pentru transmiterea cereri</w:t>
            </w:r>
            <w:r w:rsidR="04099A74" w:rsidRPr="008E0566">
              <w:rPr>
                <w:u w:val="single"/>
              </w:rPr>
              <w:t>i</w:t>
            </w:r>
            <w:r w:rsidRPr="008E0566">
              <w:rPr>
                <w:u w:val="single"/>
              </w:rPr>
              <w:t xml:space="preserve"> de finanțare</w:t>
            </w:r>
          </w:p>
        </w:tc>
        <w:tc>
          <w:tcPr>
            <w:tcW w:w="5835" w:type="dxa"/>
            <w:shd w:val="clear" w:color="auto" w:fill="auto"/>
            <w:tcMar>
              <w:top w:w="100" w:type="dxa"/>
              <w:left w:w="100" w:type="dxa"/>
              <w:bottom w:w="100" w:type="dxa"/>
              <w:right w:w="100" w:type="dxa"/>
            </w:tcMar>
            <w:vAlign w:val="center"/>
          </w:tcPr>
          <w:p w14:paraId="55E42B8D" w14:textId="6D367858" w:rsidR="00182179" w:rsidRPr="008E0566" w:rsidRDefault="13098803" w:rsidP="00FD222F">
            <w:pPr>
              <w:widowControl w:val="0"/>
              <w:pBdr>
                <w:top w:val="nil"/>
                <w:left w:val="nil"/>
                <w:bottom w:val="nil"/>
                <w:right w:val="nil"/>
                <w:between w:val="nil"/>
              </w:pBdr>
            </w:pPr>
            <w:r w:rsidRPr="008E0566">
              <w:t xml:space="preserve">28.10.2023 </w:t>
            </w:r>
            <w:r w:rsidR="3FFF30A5" w:rsidRPr="008E0566">
              <w:t>ora 16:00</w:t>
            </w:r>
          </w:p>
        </w:tc>
      </w:tr>
    </w:tbl>
    <w:p w14:paraId="55E42B8F" w14:textId="77777777" w:rsidR="002F1804" w:rsidRPr="00142DE9" w:rsidRDefault="00AC1DF0">
      <w:pPr>
        <w:pStyle w:val="Heading2"/>
      </w:pPr>
      <w:bookmarkStart w:id="2" w:name="_Toc146728651"/>
      <w:r w:rsidRPr="00142DE9">
        <w:t>Secțiunea A - Administrativă</w:t>
      </w:r>
      <w:bookmarkEnd w:id="2"/>
    </w:p>
    <w:p w14:paraId="55E42B90" w14:textId="4A673194" w:rsidR="002F1804" w:rsidRPr="00142DE9" w:rsidRDefault="00AC1DF0">
      <w:pPr>
        <w:pStyle w:val="Heading3"/>
      </w:pPr>
      <w:bookmarkStart w:id="3" w:name="_Toc146728652"/>
      <w:r w:rsidRPr="00142DE9">
        <w:rPr>
          <w:rFonts w:eastAsia="Arial" w:cs="Arial"/>
        </w:rPr>
        <w:t>A1 Informații generale</w:t>
      </w:r>
      <w:bookmarkEnd w:id="3"/>
      <w:r w:rsidRPr="00142DE9">
        <w:rPr>
          <w:rFonts w:eastAsia="Arial" w:cs="Arial"/>
        </w:rPr>
        <w:t xml:space="preserve"> </w:t>
      </w:r>
    </w:p>
    <w:tbl>
      <w:tblPr>
        <w:tblW w:w="9640"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46A0930">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46A0930">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74DD8707" w:rsidR="00FE1DA6" w:rsidRPr="008E0566" w:rsidRDefault="698075C4" w:rsidP="008E0566">
            <w:pPr>
              <w:widowControl w:val="0"/>
              <w:jc w:val="both"/>
            </w:pPr>
            <w:r w:rsidRPr="008E0566">
              <w:t xml:space="preserve">FSI Fondul securitate internă </w:t>
            </w:r>
          </w:p>
        </w:tc>
      </w:tr>
      <w:tr w:rsidR="000175CB" w:rsidRPr="00142DE9" w14:paraId="55E42B98" w14:textId="77777777" w:rsidTr="046A0930">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58FBA0C8" w:rsidR="00FE1DA6" w:rsidRPr="008E0566" w:rsidRDefault="2446F06F" w:rsidP="008E0566">
            <w:pPr>
              <w:widowControl w:val="0"/>
              <w:jc w:val="both"/>
            </w:pPr>
            <w:r w:rsidRPr="008E0566">
              <w:t>Programul național 2021-2027 Securitate internă 2021RO65ISPR001</w:t>
            </w:r>
          </w:p>
        </w:tc>
      </w:tr>
      <w:tr w:rsidR="000175CB" w:rsidRPr="00142DE9" w14:paraId="55E42B9B" w14:textId="77777777" w:rsidTr="046A0930">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5129D2CE" w:rsidR="002F1804" w:rsidRPr="008E0566" w:rsidRDefault="6963BF25" w:rsidP="008E0566">
            <w:pPr>
              <w:widowControl w:val="0"/>
              <w:jc w:val="both"/>
            </w:pPr>
            <w:r w:rsidRPr="008E0566">
              <w:t xml:space="preserve">OS2 Îmbunătățirea și intensificarea cooperării transfrontaliere, inclusiv a operațiunilor comune, desfășurate între autoritățile competente în ceea ce privește terorismul, formele grave de criminalitate și criminalitatea organizată cu o dimensiune transfrontalieră;  </w:t>
            </w:r>
          </w:p>
        </w:tc>
      </w:tr>
      <w:tr w:rsidR="000175CB" w:rsidRPr="00142DE9" w14:paraId="55E42B9E" w14:textId="77777777" w:rsidTr="046A0930">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26958D21" w:rsidR="002F1804" w:rsidRPr="008E0566" w:rsidRDefault="7AF0CB94" w:rsidP="008E0566">
            <w:pPr>
              <w:widowControl w:val="0"/>
              <w:jc w:val="both"/>
            </w:pPr>
            <w:r w:rsidRPr="008E0566">
              <w:t>OS2 Acțiuni specifice</w:t>
            </w:r>
          </w:p>
        </w:tc>
      </w:tr>
      <w:tr w:rsidR="000175CB" w:rsidRPr="00142DE9" w14:paraId="55E42BA1" w14:textId="77777777" w:rsidTr="046A0930">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0AE33626" w:rsidR="002F1804" w:rsidRPr="008E0566" w:rsidRDefault="63B8F34C" w:rsidP="008E0566">
            <w:pPr>
              <w:widowControl w:val="0"/>
              <w:jc w:val="both"/>
            </w:pPr>
            <w:r w:rsidRPr="008E0566">
              <w:t xml:space="preserve">270.000 LEI </w:t>
            </w:r>
          </w:p>
        </w:tc>
      </w:tr>
      <w:tr w:rsidR="000175CB" w:rsidRPr="00142DE9" w14:paraId="1D23B74F" w14:textId="77777777" w:rsidTr="046A0930">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2BEF2D14" w:rsidR="00A700F3" w:rsidRPr="008E0566" w:rsidRDefault="3C8FA725" w:rsidP="008E0566">
            <w:pPr>
              <w:widowControl w:val="0"/>
              <w:pBdr>
                <w:top w:val="nil"/>
                <w:left w:val="nil"/>
                <w:bottom w:val="nil"/>
                <w:right w:val="nil"/>
                <w:between w:val="nil"/>
              </w:pBdr>
              <w:jc w:val="both"/>
            </w:pPr>
            <w:r w:rsidRPr="008E0566">
              <w:t xml:space="preserve">RON </w:t>
            </w:r>
          </w:p>
        </w:tc>
      </w:tr>
      <w:tr w:rsidR="000175CB" w:rsidRPr="00142DE9" w14:paraId="55E42BA7" w14:textId="77777777" w:rsidTr="00351D3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7"/>
        </w:trPr>
        <w:tc>
          <w:tcPr>
            <w:tcW w:w="5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5E42BA3" w14:textId="102D81F6" w:rsidR="002F1804" w:rsidRPr="00142DE9" w:rsidRDefault="00AC1DF0">
            <w:pPr>
              <w:widowControl w:val="0"/>
              <w:pBdr>
                <w:top w:val="nil"/>
                <w:left w:val="nil"/>
                <w:bottom w:val="nil"/>
                <w:right w:val="nil"/>
                <w:between w:val="nil"/>
              </w:pBdr>
            </w:pPr>
            <w:r w:rsidRPr="00142DE9">
              <w:rPr>
                <w:rFonts w:eastAsia="Arial" w:cs="Arial"/>
              </w:rPr>
              <w:t>ID cerere de finanțare (proiect)</w:t>
            </w:r>
          </w:p>
        </w:tc>
        <w:tc>
          <w:tcPr>
            <w:tcW w:w="40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5E42BA6" w14:textId="2E94C207" w:rsidR="002F1804" w:rsidRPr="008E0566" w:rsidRDefault="730FC13D" w:rsidP="00351D36">
            <w:pPr>
              <w:widowControl w:val="0"/>
              <w:pBdr>
                <w:top w:val="nil"/>
                <w:left w:val="nil"/>
                <w:bottom w:val="nil"/>
                <w:right w:val="nil"/>
                <w:between w:val="nil"/>
              </w:pBdr>
              <w:jc w:val="both"/>
              <w:rPr>
                <w:rFonts w:eastAsia="Arial" w:cs="Arial"/>
              </w:rPr>
            </w:pPr>
            <w:r w:rsidRPr="008E0566">
              <w:rPr>
                <w:rFonts w:eastAsia="Arial" w:cs="Arial"/>
              </w:rPr>
              <w:t xml:space="preserve">IS2A1001  </w:t>
            </w:r>
          </w:p>
        </w:tc>
      </w:tr>
      <w:tr w:rsidR="000175CB" w:rsidRPr="00142DE9" w14:paraId="55E42BAB" w14:textId="77777777" w:rsidTr="046A0930">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4AAB8972" w:rsidR="002F1804" w:rsidRPr="008E0566" w:rsidRDefault="00351D36" w:rsidP="008E0566">
            <w:pPr>
              <w:widowControl w:val="0"/>
              <w:jc w:val="both"/>
              <w:rPr>
                <w:u w:val="single"/>
              </w:rPr>
            </w:pPr>
            <w:r>
              <w:t>..</w:t>
            </w:r>
          </w:p>
        </w:tc>
      </w:tr>
      <w:tr w:rsidR="000175CB" w:rsidRPr="00142DE9" w14:paraId="55E42BAE" w14:textId="77777777" w:rsidTr="046A0930">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8E0566" w:rsidRDefault="00AC1DF0" w:rsidP="008E0566">
            <w:pPr>
              <w:widowControl w:val="0"/>
              <w:pBdr>
                <w:top w:val="nil"/>
                <w:left w:val="nil"/>
                <w:bottom w:val="nil"/>
                <w:right w:val="nil"/>
                <w:between w:val="nil"/>
              </w:pBdr>
              <w:jc w:val="both"/>
              <w:rPr>
                <w:highlight w:val="white"/>
              </w:rPr>
            </w:pPr>
            <w:r w:rsidRPr="008E0566">
              <w:rPr>
                <w:rFonts w:eastAsia="Arial" w:cs="Arial"/>
              </w:rPr>
              <w:t>alfanumeric max. 20 caractere cu spații</w:t>
            </w:r>
          </w:p>
        </w:tc>
      </w:tr>
      <w:tr w:rsidR="000175CB" w:rsidRPr="00142DE9" w14:paraId="55E42BB3" w14:textId="77777777" w:rsidTr="046A0930">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8E0566" w:rsidRDefault="00AC1DF0" w:rsidP="008E0566">
            <w:pPr>
              <w:pBdr>
                <w:top w:val="nil"/>
                <w:left w:val="nil"/>
                <w:bottom w:val="nil"/>
                <w:right w:val="nil"/>
                <w:between w:val="nil"/>
              </w:pBdr>
              <w:spacing w:after="60"/>
              <w:jc w:val="both"/>
            </w:pPr>
            <w:r w:rsidRPr="008E0566">
              <w:rPr>
                <w:rFonts w:eastAsia="Arial" w:cs="Arial"/>
              </w:rPr>
              <w:t>alfanumeric max.150 de caractere cu spații</w:t>
            </w:r>
          </w:p>
        </w:tc>
      </w:tr>
      <w:tr w:rsidR="000175CB" w:rsidRPr="00142DE9" w14:paraId="55E42BB6" w14:textId="77777777" w:rsidTr="046A0930">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525E50F9" w:rsidR="002F1804" w:rsidRPr="008E0566" w:rsidRDefault="6130F02E" w:rsidP="008E0566">
            <w:pPr>
              <w:widowControl w:val="0"/>
              <w:pBdr>
                <w:top w:val="nil"/>
                <w:left w:val="nil"/>
                <w:bottom w:val="nil"/>
                <w:right w:val="nil"/>
                <w:between w:val="nil"/>
              </w:pBdr>
              <w:jc w:val="both"/>
              <w:rPr>
                <w:highlight w:val="white"/>
              </w:rPr>
            </w:pPr>
            <w:r w:rsidRPr="008E0566">
              <w:t xml:space="preserve">12 luni </w:t>
            </w:r>
          </w:p>
        </w:tc>
      </w:tr>
      <w:tr w:rsidR="000175CB" w:rsidRPr="00142DE9" w14:paraId="55E42BBF" w14:textId="77777777" w:rsidTr="046A0930">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2DEE95D5" w14:textId="3988760F" w:rsidR="62F463CD" w:rsidRPr="008E0566" w:rsidRDefault="62F463CD" w:rsidP="008E0566">
            <w:pPr>
              <w:spacing w:before="60" w:after="60"/>
              <w:jc w:val="both"/>
            </w:pPr>
            <w:r w:rsidRPr="008E0566">
              <w:t xml:space="preserve">270.000 LEI  </w:t>
            </w:r>
          </w:p>
          <w:p w14:paraId="55E42BBE" w14:textId="7B99C8C5" w:rsidR="002F1804" w:rsidRPr="008E0566" w:rsidRDefault="00AC1DF0" w:rsidP="008E0566">
            <w:pPr>
              <w:pBdr>
                <w:top w:val="nil"/>
                <w:left w:val="nil"/>
                <w:bottom w:val="nil"/>
                <w:right w:val="nil"/>
                <w:between w:val="nil"/>
              </w:pBdr>
              <w:spacing w:after="60"/>
              <w:jc w:val="both"/>
              <w:rPr>
                <w:color w:val="E36C0A" w:themeColor="accent6" w:themeShade="BF"/>
              </w:rPr>
            </w:pPr>
            <w:r w:rsidRPr="008E0566">
              <w:rPr>
                <w:color w:val="E36C0A" w:themeColor="accent6" w:themeShade="BF"/>
              </w:rPr>
              <w:t xml:space="preserve">Regula validare </w:t>
            </w:r>
            <w:r w:rsidR="005D3D98" w:rsidRPr="008E0566">
              <w:rPr>
                <w:color w:val="E36C0A" w:themeColor="accent6" w:themeShade="BF"/>
              </w:rPr>
              <w:t xml:space="preserve">- </w:t>
            </w:r>
            <w:r w:rsidRPr="008E0566">
              <w:rPr>
                <w:color w:val="E36C0A" w:themeColor="accent6" w:themeShade="BF"/>
              </w:rPr>
              <w:t xml:space="preserve">suma </w:t>
            </w:r>
            <w:r w:rsidR="005D3D98" w:rsidRPr="008E0566">
              <w:rPr>
                <w:color w:val="E36C0A" w:themeColor="accent6" w:themeShade="BF"/>
              </w:rPr>
              <w:t xml:space="preserve">trebuie să fie </w:t>
            </w:r>
            <w:r w:rsidRPr="008E0566">
              <w:rPr>
                <w:color w:val="E36C0A" w:themeColor="accent6" w:themeShade="BF"/>
              </w:rPr>
              <w:t>egală cu CFN1 .. CFN2 din tabel B5.2.2 surse de finanțare pe entitate</w:t>
            </w:r>
          </w:p>
        </w:tc>
      </w:tr>
      <w:tr w:rsidR="000175CB" w:rsidRPr="00142DE9" w14:paraId="55E42BC2" w14:textId="77777777" w:rsidTr="046A0930">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627D25C5" w:rsidR="002F1804" w:rsidRPr="008E0566" w:rsidRDefault="129BBEB1" w:rsidP="008E0566">
            <w:pPr>
              <w:pBdr>
                <w:top w:val="nil"/>
                <w:left w:val="nil"/>
                <w:bottom w:val="nil"/>
                <w:right w:val="nil"/>
                <w:between w:val="nil"/>
              </w:pBdr>
              <w:spacing w:after="60"/>
              <w:jc w:val="both"/>
              <w:rPr>
                <w:color w:val="E36C0A" w:themeColor="accent6" w:themeShade="BF"/>
              </w:rPr>
            </w:pPr>
            <w:r w:rsidRPr="008E0566">
              <w:t>rambursare</w:t>
            </w:r>
          </w:p>
        </w:tc>
      </w:tr>
      <w:tr w:rsidR="000175CB" w:rsidRPr="00142DE9" w14:paraId="55E42BC6" w14:textId="77777777" w:rsidTr="046A0930">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5" w14:textId="77777777" w:rsidR="002F1804" w:rsidRPr="008E0566" w:rsidRDefault="00AC1DF0" w:rsidP="008E0566">
            <w:pPr>
              <w:pBdr>
                <w:top w:val="nil"/>
                <w:left w:val="nil"/>
                <w:bottom w:val="nil"/>
                <w:right w:val="nil"/>
                <w:between w:val="nil"/>
              </w:pBdr>
              <w:spacing w:after="60"/>
              <w:jc w:val="both"/>
              <w:rPr>
                <w:color w:val="E36C0A" w:themeColor="accent6" w:themeShade="BF"/>
              </w:rPr>
            </w:pPr>
            <w:r w:rsidRPr="008E0566">
              <w:rPr>
                <w:rFonts w:eastAsia="Arial" w:cs="Arial"/>
              </w:rPr>
              <w:t>alfanumeric max. 100 caractere cu spații</w:t>
            </w:r>
          </w:p>
        </w:tc>
      </w:tr>
      <w:tr w:rsidR="000175CB" w:rsidRPr="00142DE9" w14:paraId="55E42BCD" w14:textId="77777777" w:rsidTr="046A0930">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lastRenderedPageBreak/>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8E0566" w:rsidRDefault="002F1804" w:rsidP="008E0566">
            <w:pPr>
              <w:widowControl w:val="0"/>
              <w:pBdr>
                <w:top w:val="nil"/>
                <w:left w:val="nil"/>
                <w:bottom w:val="nil"/>
                <w:right w:val="nil"/>
                <w:between w:val="nil"/>
              </w:pBdr>
              <w:jc w:val="both"/>
              <w:rPr>
                <w:color w:val="E36C0A" w:themeColor="accent6" w:themeShade="BF"/>
              </w:rPr>
            </w:pPr>
          </w:p>
          <w:p w14:paraId="55E42BCB" w14:textId="77777777" w:rsidR="002F1804" w:rsidRPr="008E0566" w:rsidRDefault="00AC1DF0" w:rsidP="008E0566">
            <w:pPr>
              <w:widowControl w:val="0"/>
              <w:pBdr>
                <w:top w:val="nil"/>
                <w:left w:val="nil"/>
                <w:bottom w:val="nil"/>
                <w:right w:val="nil"/>
                <w:between w:val="nil"/>
              </w:pBdr>
              <w:jc w:val="both"/>
            </w:pPr>
            <w:r w:rsidRPr="008E0566">
              <w:t>alfanumeric max 2.000 de caractere</w:t>
            </w:r>
          </w:p>
          <w:p w14:paraId="55E42BCC" w14:textId="77777777" w:rsidR="002F1804" w:rsidRPr="008E0566" w:rsidRDefault="002F1804" w:rsidP="008E0566">
            <w:pPr>
              <w:widowControl w:val="0"/>
              <w:pBdr>
                <w:top w:val="nil"/>
                <w:left w:val="nil"/>
                <w:bottom w:val="nil"/>
                <w:right w:val="nil"/>
                <w:between w:val="nil"/>
              </w:pBdr>
              <w:jc w:val="both"/>
              <w:rPr>
                <w:color w:val="E36C0A" w:themeColor="accent6" w:themeShade="BF"/>
              </w:rPr>
            </w:pPr>
          </w:p>
        </w:tc>
      </w:tr>
      <w:tr w:rsidR="000175CB" w:rsidRPr="00142DE9" w14:paraId="55E42BD0" w14:textId="77777777" w:rsidTr="046A0930">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t>Tipul proiectului propus</w:t>
            </w:r>
          </w:p>
        </w:tc>
        <w:tc>
          <w:tcPr>
            <w:tcW w:w="4021" w:type="dxa"/>
            <w:shd w:val="clear" w:color="auto" w:fill="auto"/>
            <w:tcMar>
              <w:top w:w="100" w:type="dxa"/>
              <w:left w:w="100" w:type="dxa"/>
              <w:bottom w:w="100" w:type="dxa"/>
              <w:right w:w="100" w:type="dxa"/>
            </w:tcMar>
          </w:tcPr>
          <w:p w14:paraId="23AC0654" w14:textId="197B8841" w:rsidR="00701A25" w:rsidRPr="008E0566" w:rsidRDefault="00F078CF" w:rsidP="008E0566">
            <w:pPr>
              <w:jc w:val="both"/>
            </w:pPr>
            <w:r w:rsidRPr="008E0566">
              <w:t xml:space="preserve">Selectare unică din listă: Individual/parteneriat </w:t>
            </w:r>
          </w:p>
          <w:p w14:paraId="55E42BCF" w14:textId="5F535A0D" w:rsidR="002F1804" w:rsidRPr="008E0566" w:rsidRDefault="00AC1DF0" w:rsidP="008E0566">
            <w:pPr>
              <w:jc w:val="both"/>
              <w:rPr>
                <w:color w:val="E36C0A" w:themeColor="accent6" w:themeShade="BF"/>
              </w:rPr>
            </w:pPr>
            <w:r w:rsidRPr="008E0566">
              <w:rPr>
                <w:color w:val="E36C0A" w:themeColor="accent6" w:themeShade="BF"/>
              </w:rPr>
              <w:t xml:space="preserve">regula de validare </w:t>
            </w:r>
            <w:r w:rsidR="000A029D" w:rsidRPr="008E0566">
              <w:rPr>
                <w:color w:val="E36C0A" w:themeColor="accent6" w:themeShade="BF"/>
              </w:rPr>
              <w:t xml:space="preserve">- </w:t>
            </w:r>
            <w:r w:rsidRPr="008E0566">
              <w:rPr>
                <w:color w:val="E36C0A" w:themeColor="accent6" w:themeShade="BF"/>
              </w:rPr>
              <w:t xml:space="preserve">dacă parteneriat, atunci </w:t>
            </w:r>
            <w:r w:rsidR="000A029D" w:rsidRPr="008E0566">
              <w:rPr>
                <w:color w:val="E36C0A" w:themeColor="accent6" w:themeShade="BF"/>
              </w:rPr>
              <w:t>trebuie</w:t>
            </w:r>
            <w:r w:rsidR="00701A25" w:rsidRPr="008E0566">
              <w:rPr>
                <w:color w:val="E36C0A" w:themeColor="accent6" w:themeShade="BF"/>
              </w:rPr>
              <w:t xml:space="preserve"> să existe </w:t>
            </w:r>
            <w:r w:rsidRPr="008E0566">
              <w:rPr>
                <w:color w:val="E36C0A" w:themeColor="accent6" w:themeShade="BF"/>
              </w:rPr>
              <w:t xml:space="preserve">cel puțin 2 entități adăugate </w:t>
            </w:r>
            <w:r w:rsidR="6FCFF51C" w:rsidRPr="008E0566">
              <w:rPr>
                <w:color w:val="E36C0A" w:themeColor="accent6" w:themeShade="BF"/>
              </w:rPr>
              <w:t>î</w:t>
            </w:r>
            <w:r w:rsidRPr="008E0566">
              <w:rPr>
                <w:color w:val="E36C0A" w:themeColor="accent6" w:themeShade="BF"/>
              </w:rPr>
              <w:t>n form</w:t>
            </w:r>
            <w:r w:rsidR="00701A25" w:rsidRPr="008E0566">
              <w:rPr>
                <w:color w:val="E36C0A" w:themeColor="accent6" w:themeShade="BF"/>
              </w:rPr>
              <w:t>ular</w:t>
            </w:r>
            <w:r w:rsidRPr="008E0566">
              <w:rPr>
                <w:color w:val="E36C0A" w:themeColor="accent6" w:themeShade="BF"/>
              </w:rPr>
              <w:t xml:space="preserve"> beneficiar, dac</w:t>
            </w:r>
            <w:r w:rsidR="6B594FB6" w:rsidRPr="008E0566">
              <w:rPr>
                <w:color w:val="E36C0A" w:themeColor="accent6" w:themeShade="BF"/>
              </w:rPr>
              <w:t>ă</w:t>
            </w:r>
            <w:r w:rsidR="00701A25" w:rsidRPr="008E0566">
              <w:rPr>
                <w:color w:val="E36C0A" w:themeColor="accent6" w:themeShade="BF"/>
              </w:rPr>
              <w:t xml:space="preserve"> </w:t>
            </w:r>
            <w:r w:rsidRPr="008E0566">
              <w:rPr>
                <w:color w:val="E36C0A" w:themeColor="accent6" w:themeShade="BF"/>
              </w:rPr>
              <w:t>individual atunci 1 entitate</w:t>
            </w:r>
          </w:p>
        </w:tc>
      </w:tr>
      <w:tr w:rsidR="000175CB" w:rsidRPr="00142DE9" w14:paraId="55E42BD3" w14:textId="77777777" w:rsidTr="046A0930">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8E0566" w:rsidRDefault="00AC1DF0" w:rsidP="008E0566">
            <w:pPr>
              <w:ind w:right="147"/>
              <w:jc w:val="both"/>
              <w:rPr>
                <w:color w:val="E36C0A" w:themeColor="accent6" w:themeShade="BF"/>
              </w:rPr>
            </w:pPr>
            <w:r w:rsidRPr="008E0566">
              <w:rPr>
                <w:rFonts w:eastAsia="Arial" w:cs="Arial"/>
              </w:rPr>
              <w:t>selectare din lista:  DA, proiect național / NU, proiect multinațional</w:t>
            </w:r>
          </w:p>
        </w:tc>
      </w:tr>
      <w:tr w:rsidR="000175CB" w:rsidRPr="00142DE9" w14:paraId="55E42BD8" w14:textId="77777777" w:rsidTr="046A0930">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8E0566" w:rsidRDefault="00AC1DF0" w:rsidP="008E0566">
            <w:pPr>
              <w:jc w:val="both"/>
            </w:pPr>
            <w:r w:rsidRPr="008E0566">
              <w:t>selectare din lista: DA/NU</w:t>
            </w:r>
          </w:p>
          <w:p w14:paraId="55E42BD6" w14:textId="1A170035" w:rsidR="002F1804" w:rsidRPr="008E0566" w:rsidRDefault="00092CE7" w:rsidP="008E0566">
            <w:pPr>
              <w:jc w:val="both"/>
              <w:rPr>
                <w:color w:val="E36C0A" w:themeColor="accent6" w:themeShade="BF"/>
              </w:rPr>
            </w:pPr>
            <w:r w:rsidRPr="008E0566">
              <w:rPr>
                <w:color w:val="E36C0A" w:themeColor="accent6" w:themeShade="BF"/>
              </w:rPr>
              <w:t>regulă de validare - daca DA trebuie anexate/încărcate la secțiunea D4 cererile/contractele de finanțare depuse/semnate.</w:t>
            </w:r>
          </w:p>
          <w:p w14:paraId="55E42BD7" w14:textId="77777777" w:rsidR="002F1804" w:rsidRPr="008E0566" w:rsidRDefault="002F1804" w:rsidP="008E0566">
            <w:pPr>
              <w:jc w:val="both"/>
              <w:rPr>
                <w:color w:val="E36C0A" w:themeColor="accent6" w:themeShade="BF"/>
              </w:rPr>
            </w:pPr>
          </w:p>
        </w:tc>
      </w:tr>
      <w:tr w:rsidR="000175CB" w:rsidRPr="00142DE9" w14:paraId="55E42BDD" w14:textId="77777777" w:rsidTr="046A0930">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8E0566" w:rsidRDefault="00AC1DF0" w:rsidP="008E0566">
            <w:pPr>
              <w:jc w:val="both"/>
            </w:pPr>
            <w:r w:rsidRPr="008E0566">
              <w:t xml:space="preserve">selectare </w:t>
            </w:r>
            <w:r w:rsidR="00537E9B" w:rsidRPr="008E0566">
              <w:t xml:space="preserve">unică </w:t>
            </w:r>
            <w:r w:rsidRPr="008E0566">
              <w:t>din lista</w:t>
            </w:r>
          </w:p>
        </w:tc>
      </w:tr>
      <w:tr w:rsidR="000175CB" w:rsidRPr="00142DE9" w14:paraId="55E42BE2" w14:textId="77777777" w:rsidTr="046A0930">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8E0566" w:rsidRDefault="00537E9B" w:rsidP="008E0566">
            <w:pPr>
              <w:jc w:val="both"/>
            </w:pPr>
            <w:r w:rsidRPr="008E0566">
              <w:t>selectare unică din lista</w:t>
            </w:r>
          </w:p>
          <w:p w14:paraId="55E42BE1" w14:textId="77777777" w:rsidR="002F1804" w:rsidRPr="008E0566" w:rsidRDefault="002F1804" w:rsidP="008E0566">
            <w:pPr>
              <w:jc w:val="both"/>
            </w:pPr>
          </w:p>
        </w:tc>
      </w:tr>
      <w:tr w:rsidR="000175CB" w:rsidRPr="00142DE9" w14:paraId="55E42BE9" w14:textId="77777777" w:rsidTr="046A0930">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8E0566" w:rsidRDefault="00537E9B" w:rsidP="008E0566">
            <w:pPr>
              <w:widowControl w:val="0"/>
              <w:jc w:val="both"/>
            </w:pPr>
            <w:r w:rsidRPr="008E0566">
              <w:t>Text, max 300 caractere</w:t>
            </w:r>
          </w:p>
          <w:p w14:paraId="55E42BE8" w14:textId="156B3158" w:rsidR="002F1804" w:rsidRPr="008E0566" w:rsidRDefault="00D25571" w:rsidP="008E0566">
            <w:pPr>
              <w:widowControl w:val="0"/>
              <w:jc w:val="both"/>
              <w:rPr>
                <w:color w:val="E36C0A" w:themeColor="accent6" w:themeShade="BF"/>
              </w:rPr>
            </w:pPr>
            <w:r w:rsidRPr="008E0566">
              <w:rPr>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46A0930">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4" w:name="_Toc146728653"/>
      <w:r w:rsidRPr="00142DE9">
        <w:t>A2 Beneficiar</w:t>
      </w:r>
      <w:bookmarkEnd w:id="4"/>
      <w:r w:rsidRPr="00142DE9">
        <w:t xml:space="preserve">  </w:t>
      </w:r>
    </w:p>
    <w:p w14:paraId="55E42BF2" w14:textId="77777777" w:rsidR="002F1804" w:rsidRPr="00142DE9" w:rsidRDefault="00AC1DF0">
      <w:pPr>
        <w:pStyle w:val="Heading4"/>
        <w:ind w:left="-141" w:right="147"/>
        <w:jc w:val="both"/>
      </w:pPr>
      <w:bookmarkStart w:id="5" w:name="_Toc146728654"/>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B57E07">
        <w:trPr>
          <w:trHeight w:val="400"/>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E608BF" w:rsidRDefault="00AC1DF0" w:rsidP="008E0566">
            <w:pPr>
              <w:widowControl w:val="0"/>
              <w:jc w:val="both"/>
            </w:pPr>
            <w:r w:rsidRPr="00E608BF">
              <w:t>implicit beneficiar</w:t>
            </w:r>
          </w:p>
          <w:p w14:paraId="55E42BF8" w14:textId="77777777" w:rsidR="002F1804" w:rsidRPr="00E608BF" w:rsidRDefault="00AC1DF0" w:rsidP="008E0566">
            <w:pPr>
              <w:widowControl w:val="0"/>
              <w:jc w:val="both"/>
            </w:pPr>
            <w:r w:rsidRPr="00E608BF">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Pr="00E608BF" w:rsidRDefault="00442EA3" w:rsidP="00583B6D">
            <w:pPr>
              <w:widowControl w:val="0"/>
              <w:pBdr>
                <w:top w:val="nil"/>
                <w:left w:val="nil"/>
                <w:bottom w:val="nil"/>
                <w:right w:val="nil"/>
                <w:between w:val="nil"/>
              </w:pBdr>
            </w:pPr>
            <w:r w:rsidRPr="00E608BF">
              <w:t xml:space="preserve">selectare </w:t>
            </w:r>
            <w:r w:rsidR="00DC7E93" w:rsidRPr="00E608BF">
              <w:t xml:space="preserve">din listă: </w:t>
            </w:r>
          </w:p>
          <w:p w14:paraId="49205579" w14:textId="42C4990B" w:rsidR="00583B6D" w:rsidRPr="00E608BF" w:rsidRDefault="00583B6D" w:rsidP="00583B6D">
            <w:pPr>
              <w:widowControl w:val="0"/>
              <w:pBdr>
                <w:top w:val="nil"/>
                <w:left w:val="nil"/>
                <w:bottom w:val="nil"/>
                <w:right w:val="nil"/>
                <w:between w:val="nil"/>
              </w:pBdr>
            </w:pPr>
            <w:r w:rsidRPr="00E608BF">
              <w:t xml:space="preserve">Autoritate publică centrală </w:t>
            </w:r>
          </w:p>
          <w:p w14:paraId="787BDDFE" w14:textId="77777777" w:rsidR="00583B6D" w:rsidRPr="00E608BF" w:rsidRDefault="00583B6D" w:rsidP="00583B6D">
            <w:pPr>
              <w:widowControl w:val="0"/>
              <w:pBdr>
                <w:top w:val="nil"/>
                <w:left w:val="nil"/>
                <w:bottom w:val="nil"/>
                <w:right w:val="nil"/>
                <w:between w:val="nil"/>
              </w:pBdr>
            </w:pPr>
            <w:r w:rsidRPr="00E608BF">
              <w:lastRenderedPageBreak/>
              <w:t>Autoritate publica locală</w:t>
            </w:r>
          </w:p>
          <w:p w14:paraId="43004DB6" w14:textId="77777777" w:rsidR="00583B6D" w:rsidRPr="00E608BF" w:rsidRDefault="00583B6D" w:rsidP="00583B6D">
            <w:pPr>
              <w:widowControl w:val="0"/>
              <w:pBdr>
                <w:top w:val="nil"/>
                <w:left w:val="nil"/>
                <w:bottom w:val="nil"/>
                <w:right w:val="nil"/>
                <w:between w:val="nil"/>
              </w:pBdr>
            </w:pPr>
            <w:r w:rsidRPr="00E608BF">
              <w:t>Organizație non-profit</w:t>
            </w:r>
          </w:p>
          <w:p w14:paraId="7DB22371" w14:textId="77777777" w:rsidR="00583B6D" w:rsidRPr="00E608BF" w:rsidRDefault="00583B6D" w:rsidP="00583B6D">
            <w:pPr>
              <w:widowControl w:val="0"/>
              <w:pBdr>
                <w:top w:val="nil"/>
                <w:left w:val="nil"/>
                <w:bottom w:val="nil"/>
                <w:right w:val="nil"/>
                <w:between w:val="nil"/>
              </w:pBdr>
            </w:pPr>
            <w:r w:rsidRPr="00E608BF">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E608BF">
              <w:t>Instituție de învățământ/cercetare</w:t>
            </w:r>
          </w:p>
        </w:tc>
      </w:tr>
      <w:tr w:rsidR="002811EB" w:rsidRPr="00142DE9" w14:paraId="55E42C13"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lastRenderedPageBreak/>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1" w14:textId="77777777" w:rsidR="002F1804" w:rsidRPr="00E608BF" w:rsidRDefault="00AC1DF0">
            <w:r w:rsidRPr="00E608BF">
              <w:t>% număr cu 2 zecimale</w:t>
            </w:r>
          </w:p>
          <w:p w14:paraId="55E42C12" w14:textId="77777777" w:rsidR="002F1804" w:rsidRPr="00E608BF" w:rsidRDefault="002F1804"/>
        </w:tc>
      </w:tr>
      <w:tr w:rsidR="002811EB" w:rsidRPr="00142DE9" w14:paraId="55E42C17"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E608BF" w:rsidRDefault="00AC1DF0">
            <w:r w:rsidRPr="00E608BF">
              <w:t xml:space="preserve">Selectare </w:t>
            </w:r>
            <w:r w:rsidR="0002090C" w:rsidRPr="00E608BF">
              <w:t>23%</w:t>
            </w:r>
            <w:r w:rsidR="005432A9" w:rsidRPr="00E608BF">
              <w:t xml:space="preserve">, </w:t>
            </w:r>
            <w:r w:rsidR="008F4055" w:rsidRPr="00E608BF">
              <w:t>25%, 8</w:t>
            </w:r>
            <w:r w:rsidR="00B361CA" w:rsidRPr="00E608BF">
              <w:t>%</w:t>
            </w:r>
            <w:r w:rsidR="00ED6004" w:rsidRPr="00E608BF">
              <w:t xml:space="preserve"> sau 0%</w:t>
            </w:r>
          </w:p>
          <w:p w14:paraId="55E42C16" w14:textId="77777777" w:rsidR="002F1804" w:rsidRPr="00E608BF" w:rsidRDefault="00AC1DF0">
            <w:pPr>
              <w:spacing w:after="60"/>
              <w:jc w:val="both"/>
            </w:pPr>
            <w:r w:rsidRPr="00E608BF">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E608BF" w:rsidRDefault="00ED6004" w:rsidP="00ED6004">
            <w:r w:rsidRPr="00E608BF">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E608BF" w:rsidRDefault="00AC1DF0">
            <w:pPr>
              <w:widowControl w:val="0"/>
            </w:pPr>
            <w:r w:rsidRPr="00E608BF">
              <w:t>(max.  1.000 de caractere)</w:t>
            </w:r>
          </w:p>
        </w:tc>
      </w:tr>
      <w:tr w:rsidR="002811EB" w:rsidRPr="00142DE9" w14:paraId="55E42C23" w14:textId="77777777" w:rsidTr="00B57E07">
        <w:trPr>
          <w:trHeight w:val="51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B57E07">
        <w:trPr>
          <w:trHeight w:val="98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E608BF" w:rsidRDefault="00AC1DF0">
            <w:pPr>
              <w:widowControl w:val="0"/>
            </w:pPr>
            <w:r w:rsidRPr="00E608BF">
              <w:t>nume complet</w:t>
            </w:r>
          </w:p>
          <w:p w14:paraId="55E42C26" w14:textId="77777777" w:rsidR="002F1804" w:rsidRPr="00E608BF" w:rsidRDefault="00AC1DF0">
            <w:pPr>
              <w:widowControl w:val="0"/>
            </w:pPr>
            <w:r w:rsidRPr="00E608BF">
              <w:rPr>
                <w:rFonts w:eastAsia="Arial" w:cs="Arial"/>
              </w:rPr>
              <w:t>funcție în cadrul organizației</w:t>
            </w:r>
          </w:p>
          <w:p w14:paraId="55E42C27" w14:textId="77777777" w:rsidR="002F1804" w:rsidRPr="00E608BF" w:rsidRDefault="00AC1DF0">
            <w:pPr>
              <w:widowControl w:val="0"/>
            </w:pPr>
            <w:r w:rsidRPr="00E608BF">
              <w:t>email</w:t>
            </w:r>
          </w:p>
          <w:p w14:paraId="55E42C28" w14:textId="77777777" w:rsidR="002F1804" w:rsidRPr="00E608BF" w:rsidRDefault="00AC1DF0">
            <w:pPr>
              <w:widowControl w:val="0"/>
              <w:rPr>
                <w:u w:val="single"/>
              </w:rPr>
            </w:pPr>
            <w:r w:rsidRPr="00E608BF">
              <w:t>telefon</w:t>
            </w:r>
          </w:p>
        </w:tc>
      </w:tr>
      <w:tr w:rsidR="002811EB" w:rsidRPr="00142DE9" w14:paraId="55E42C2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E608BF" w:rsidRDefault="00AC1DF0">
            <w:pPr>
              <w:widowControl w:val="0"/>
            </w:pPr>
            <w:r w:rsidRPr="00E608BF">
              <w:t>nume complet</w:t>
            </w:r>
          </w:p>
          <w:p w14:paraId="55E42C2C" w14:textId="77777777" w:rsidR="002F1804" w:rsidRPr="00E608BF" w:rsidRDefault="00AC1DF0">
            <w:pPr>
              <w:widowControl w:val="0"/>
            </w:pPr>
            <w:r w:rsidRPr="00E608BF">
              <w:rPr>
                <w:rFonts w:eastAsia="Arial" w:cs="Arial"/>
              </w:rPr>
              <w:t>funcție în cadrul organizației</w:t>
            </w:r>
          </w:p>
          <w:p w14:paraId="55E42C2D" w14:textId="77777777" w:rsidR="002F1804" w:rsidRPr="00E608BF" w:rsidRDefault="00AC1DF0">
            <w:pPr>
              <w:widowControl w:val="0"/>
            </w:pPr>
            <w:r w:rsidRPr="00E608BF">
              <w:t>email</w:t>
            </w:r>
          </w:p>
          <w:p w14:paraId="55E42C2E" w14:textId="77777777" w:rsidR="002F1804" w:rsidRPr="00E608BF" w:rsidRDefault="00AC1DF0">
            <w:pPr>
              <w:widowControl w:val="0"/>
            </w:pPr>
            <w:r w:rsidRPr="00E608BF">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B57E07">
        <w:trPr>
          <w:trHeight w:val="45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E608BF" w:rsidRDefault="00AC1DF0">
            <w:pPr>
              <w:widowControl w:val="0"/>
              <w:pBdr>
                <w:top w:val="nil"/>
                <w:left w:val="nil"/>
                <w:bottom w:val="nil"/>
                <w:right w:val="nil"/>
                <w:between w:val="nil"/>
              </w:pBdr>
            </w:pPr>
            <w:r w:rsidRPr="00E608BF">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E608BF" w:rsidRDefault="00AC1DF0">
            <w:pPr>
              <w:widowControl w:val="0"/>
              <w:pBdr>
                <w:top w:val="nil"/>
                <w:left w:val="nil"/>
                <w:bottom w:val="nil"/>
                <w:right w:val="nil"/>
                <w:between w:val="nil"/>
              </w:pBdr>
            </w:pPr>
            <w:r w:rsidRPr="00E608BF">
              <w:t>nume complet</w:t>
            </w:r>
          </w:p>
          <w:p w14:paraId="55E42C38" w14:textId="77777777" w:rsidR="002F1804" w:rsidRPr="00E608BF" w:rsidRDefault="00AC1DF0">
            <w:pPr>
              <w:widowControl w:val="0"/>
              <w:pBdr>
                <w:top w:val="nil"/>
                <w:left w:val="nil"/>
                <w:bottom w:val="nil"/>
                <w:right w:val="nil"/>
                <w:between w:val="nil"/>
              </w:pBdr>
            </w:pPr>
            <w:r w:rsidRPr="00E608BF">
              <w:rPr>
                <w:rFonts w:eastAsia="Arial" w:cs="Arial"/>
              </w:rPr>
              <w:t>funcție în cadrul organizației</w:t>
            </w:r>
          </w:p>
          <w:p w14:paraId="55E42C39" w14:textId="77777777" w:rsidR="002F1804" w:rsidRPr="00E608BF" w:rsidRDefault="00AC1DF0">
            <w:pPr>
              <w:widowControl w:val="0"/>
              <w:pBdr>
                <w:top w:val="nil"/>
                <w:left w:val="nil"/>
                <w:bottom w:val="nil"/>
                <w:right w:val="nil"/>
                <w:between w:val="nil"/>
              </w:pBdr>
            </w:pPr>
            <w:r w:rsidRPr="00E608BF">
              <w:t>email</w:t>
            </w:r>
          </w:p>
          <w:p w14:paraId="55E42C3A" w14:textId="77777777" w:rsidR="002F1804" w:rsidRPr="00E608BF" w:rsidRDefault="00AC1DF0">
            <w:pPr>
              <w:widowControl w:val="0"/>
              <w:pBdr>
                <w:top w:val="nil"/>
                <w:left w:val="nil"/>
                <w:bottom w:val="nil"/>
                <w:right w:val="nil"/>
                <w:between w:val="nil"/>
              </w:pBdr>
            </w:pPr>
            <w:r w:rsidRPr="00E608BF">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6" w:name="_Toc146728655"/>
      <w:r w:rsidRPr="00142DE9">
        <w:t>A2.2 Alte date necesare privind entitatea</w:t>
      </w:r>
      <w:bookmarkEnd w:id="6"/>
      <w:r w:rsidR="004A5BCB" w:rsidRPr="00142DE9">
        <w:t xml:space="preserve"> </w:t>
      </w:r>
    </w:p>
    <w:p w14:paraId="55E42C45" w14:textId="77777777" w:rsidR="002F1804" w:rsidRPr="00142DE9" w:rsidRDefault="002F1804">
      <w:pPr>
        <w:widowControl w:val="0"/>
      </w:pPr>
    </w:p>
    <w:p w14:paraId="238E05BB" w14:textId="5BB01A10" w:rsidR="3D485717" w:rsidRDefault="3D485717" w:rsidP="717AFCE3">
      <w:pPr>
        <w:widowControl w:val="0"/>
      </w:pPr>
      <w:r>
        <w:t>Nu este cazul.</w:t>
      </w:r>
    </w:p>
    <w:p w14:paraId="55E42C4D" w14:textId="77777777" w:rsidR="002F1804" w:rsidRPr="00142DE9" w:rsidRDefault="002F1804">
      <w:pPr>
        <w:widowControl w:val="0"/>
      </w:pPr>
    </w:p>
    <w:p w14:paraId="55E42C68" w14:textId="77777777" w:rsidR="002F1804" w:rsidRPr="00142DE9" w:rsidRDefault="00AC1DF0">
      <w:pPr>
        <w:pStyle w:val="Heading3"/>
      </w:pPr>
      <w:bookmarkStart w:id="7" w:name="_Toc146728656"/>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087E659E">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lastRenderedPageBreak/>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384592F4"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60237D2B"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8" w:name="_Toc146728657"/>
      <w:r w:rsidRPr="087E659E">
        <w:rPr>
          <w:color w:val="000000" w:themeColor="text1"/>
        </w:rPr>
        <w:t>A4 Alte date necesare privind proiectul propus</w:t>
      </w:r>
      <w:bookmarkEnd w:id="8"/>
    </w:p>
    <w:p w14:paraId="5D57034F" w14:textId="5C165E90" w:rsidR="0CC85159" w:rsidRPr="00E6640B" w:rsidRDefault="0CC85159" w:rsidP="00E6640B">
      <w:r>
        <w:t>Nu este cazul.</w:t>
      </w:r>
    </w:p>
    <w:p w14:paraId="55E42CD3" w14:textId="77777777" w:rsidR="002F1804" w:rsidRPr="00142DE9" w:rsidRDefault="002F1804">
      <w:pPr>
        <w:ind w:right="147"/>
        <w:jc w:val="both"/>
        <w:rPr>
          <w:color w:val="CC0000"/>
        </w:rPr>
      </w:pPr>
    </w:p>
    <w:p w14:paraId="55E42CD4" w14:textId="77777777" w:rsidR="002F1804" w:rsidRPr="00142DE9" w:rsidRDefault="00AC1DF0">
      <w:pPr>
        <w:pStyle w:val="Heading2"/>
      </w:pPr>
      <w:bookmarkStart w:id="9" w:name="_Toc146728658"/>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6728659"/>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6728660"/>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6728661"/>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6728662"/>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6728663"/>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6728664"/>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6728665"/>
            <w:r w:rsidRPr="00142DE9">
              <w:rPr>
                <w:rFonts w:eastAsia="Arial" w:cs="Arial"/>
              </w:rPr>
              <w:lastRenderedPageBreak/>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6728666"/>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6728667"/>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6728668"/>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45BBDF95"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6728669"/>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6728670"/>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6728671"/>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6728672"/>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6728673"/>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6728674"/>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6728675"/>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6728676"/>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6728677"/>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9" w:name="_Toc146728678"/>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0" w:name="_Toc146728679"/>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1" w:name="_Toc146728680"/>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2" w:name="_Toc146728681"/>
            <w:r w:rsidRPr="00142DE9">
              <w:lastRenderedPageBreak/>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3" w:name="_Toc146728682"/>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Lmax,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4" w:name="_Toc146728683"/>
      <w:r w:rsidRPr="00142DE9">
        <w:rPr>
          <w:rFonts w:eastAsia="Arial" w:cs="Arial"/>
        </w:rPr>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rsidTr="00D97A2A">
        <w:trPr>
          <w:trHeight w:val="1256"/>
        </w:trPr>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5" w:name="_Toc146728684"/>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5E42DB0" w14:textId="57A79941" w:rsidR="00A1732C" w:rsidRPr="00E26D94" w:rsidRDefault="00CD7524" w:rsidP="00D97A2A">
            <w:pPr>
              <w:spacing w:before="120" w:after="60"/>
              <w:jc w:val="both"/>
              <w:rPr>
                <w:i/>
                <w:color w:val="2E75B5"/>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documente de lucru interne, procesele-verbale ale reuniunilor etc.</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6" w:name="_Toc146728685"/>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 xml:space="preserve">Valoarea </w:t>
            </w:r>
            <w:r w:rsidRPr="00B57E07">
              <w:rPr>
                <w:b/>
                <w:bCs/>
              </w:rPr>
              <w:lastRenderedPageBreak/>
              <w:t>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lastRenderedPageBreak/>
              <w:t xml:space="preserve">Indicator/i de </w:t>
            </w:r>
            <w:r w:rsidRPr="00B57E07">
              <w:rPr>
                <w:rFonts w:eastAsia="Arial" w:cs="Arial"/>
                <w:b/>
                <w:bCs/>
              </w:rPr>
              <w:lastRenderedPageBreak/>
              <w:t>program abordat/ți</w:t>
            </w:r>
          </w:p>
        </w:tc>
        <w:tc>
          <w:tcPr>
            <w:tcW w:w="2089" w:type="dxa"/>
          </w:tcPr>
          <w:p w14:paraId="55E42DBC" w14:textId="38D4B48E" w:rsidR="002F1804" w:rsidRPr="00B57E07" w:rsidRDefault="0013187E">
            <w:pPr>
              <w:widowControl w:val="0"/>
              <w:rPr>
                <w:b/>
                <w:bCs/>
              </w:rPr>
            </w:pPr>
            <w:r w:rsidRPr="00B57E07">
              <w:rPr>
                <w:b/>
                <w:bCs/>
              </w:rPr>
              <w:lastRenderedPageBreak/>
              <w:t>E</w:t>
            </w:r>
            <w:r w:rsidR="00AC1DF0" w:rsidRPr="00B57E07">
              <w:rPr>
                <w:b/>
                <w:bCs/>
              </w:rPr>
              <w:t xml:space="preserve">ntitate </w:t>
            </w:r>
            <w:r w:rsidR="00AC1DF0" w:rsidRPr="00B57E07">
              <w:rPr>
                <w:b/>
                <w:bCs/>
              </w:rPr>
              <w:lastRenderedPageBreak/>
              <w:t>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lastRenderedPageBreak/>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7" w:name="_Toc146728686"/>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31D3D37B" w14:textId="0DD446AC" w:rsidR="00897B26" w:rsidRPr="00142DE9" w:rsidRDefault="00897B26" w:rsidP="008E16BA">
            <w:pPr>
              <w:spacing w:before="120" w:after="60"/>
              <w:jc w:val="both"/>
              <w:rPr>
                <w:i/>
                <w:iCs/>
                <w:color w:val="E36C0A" w:themeColor="accent6" w:themeShade="BF"/>
              </w:rPr>
            </w:pPr>
            <w:r>
              <w:rPr>
                <w:i/>
                <w:iCs/>
                <w:color w:val="E36C0A" w:themeColor="accent6" w:themeShade="BF"/>
              </w:rPr>
              <w:t xml:space="preserve">Având în vedere </w:t>
            </w:r>
            <w:r w:rsidR="003103BD">
              <w:rPr>
                <w:i/>
                <w:iCs/>
                <w:color w:val="E36C0A" w:themeColor="accent6" w:themeShade="BF"/>
              </w:rPr>
              <w:t xml:space="preserve">că bugetul total al proiectului este mai mic de 200.000 eur, </w:t>
            </w:r>
            <w:r w:rsidR="0074790A">
              <w:rPr>
                <w:i/>
                <w:iCs/>
                <w:color w:val="E36C0A" w:themeColor="accent6" w:themeShade="BF"/>
              </w:rPr>
              <w:t>modalitatea de finanțare aplicabilă apelului</w:t>
            </w:r>
            <w:r w:rsidR="003103BD">
              <w:rPr>
                <w:i/>
                <w:iCs/>
                <w:color w:val="E36C0A" w:themeColor="accent6" w:themeShade="BF"/>
              </w:rPr>
              <w:t xml:space="preserve"> este SCO</w:t>
            </w:r>
            <w:r w:rsidR="00743E6B">
              <w:rPr>
                <w:i/>
                <w:iCs/>
                <w:color w:val="E36C0A" w:themeColor="accent6" w:themeShade="BF"/>
              </w:rPr>
              <w:t>-buget</w:t>
            </w:r>
            <w:r w:rsidR="007C4A7E">
              <w:rPr>
                <w:i/>
                <w:iCs/>
                <w:color w:val="E36C0A" w:themeColor="accent6" w:themeShade="BF"/>
              </w:rPr>
              <w:t xml:space="preserve">, conform metodologiei publicate pe </w:t>
            </w:r>
            <w:ins w:id="38" w:author="Author">
              <w:r w:rsidR="00C133A5" w:rsidRPr="00C133A5">
                <w:rPr>
                  <w:i/>
                  <w:iCs/>
                  <w:color w:val="E36C0A" w:themeColor="accent6" w:themeShade="BF"/>
                </w:rPr>
                <w:t>https://fed.mai.gov.ro/fed-2021-2027/metodologii-programe-nationale-2021-2027-afaceri-interne/</w:t>
              </w:r>
            </w:ins>
            <w:del w:id="39" w:author="Author">
              <w:r w:rsidR="00384E92" w:rsidDel="00C133A5">
                <w:rPr>
                  <w:i/>
                  <w:iCs/>
                  <w:color w:val="E36C0A" w:themeColor="accent6" w:themeShade="BF"/>
                </w:rPr>
                <w:delText>www.fed.mai.gov.ro</w:delText>
              </w:r>
              <w:r w:rsidR="00743E6B" w:rsidDel="00C133A5">
                <w:rPr>
                  <w:i/>
                  <w:iCs/>
                  <w:color w:val="E36C0A" w:themeColor="accent6" w:themeShade="BF"/>
                </w:rPr>
                <w:delText xml:space="preserve">. </w:delText>
              </w:r>
              <w:r w:rsidR="0074790A" w:rsidDel="00C133A5">
                <w:rPr>
                  <w:i/>
                  <w:iCs/>
                  <w:color w:val="E36C0A" w:themeColor="accent6" w:themeShade="BF"/>
                </w:rPr>
                <w:delText xml:space="preserve"> </w:delText>
              </w:r>
            </w:del>
          </w:p>
          <w:p w14:paraId="55E42DE2" w14:textId="21F93DDB" w:rsidR="00292A2E" w:rsidRPr="007D042B" w:rsidRDefault="00292A2E" w:rsidP="008E16BA">
            <w:pPr>
              <w:spacing w:before="120" w:after="60"/>
              <w:jc w:val="both"/>
              <w:rPr>
                <w:i/>
                <w:iCs/>
                <w:color w:val="337AB7"/>
              </w:rPr>
            </w:pP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40" w:name="_Toc146728687"/>
      <w:r w:rsidRPr="00142DE9">
        <w:t>TABEL5.2 Buget</w:t>
      </w:r>
      <w:bookmarkEnd w:id="40"/>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w:t>
            </w:r>
            <w:r w:rsidRPr="00142DE9">
              <w:rPr>
                <w:i/>
                <w:iCs/>
                <w:sz w:val="18"/>
                <w:szCs w:val="18"/>
              </w:rPr>
              <w:lastRenderedPageBreak/>
              <w:t xml:space="preserve">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lastRenderedPageBreak/>
              <w:t xml:space="preserve">select </w:t>
            </w:r>
            <w:r w:rsidRPr="00142DE9">
              <w:rPr>
                <w:i/>
                <w:iCs/>
                <w:sz w:val="18"/>
                <w:szCs w:val="18"/>
              </w:rPr>
              <w:lastRenderedPageBreak/>
              <w:t xml:space="preserve">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lastRenderedPageBreak/>
              <w:t>autocom</w:t>
            </w:r>
            <w:r w:rsidRPr="00142DE9">
              <w:rPr>
                <w:i/>
                <w:iCs/>
                <w:sz w:val="18"/>
                <w:szCs w:val="18"/>
              </w:rPr>
              <w:lastRenderedPageBreak/>
              <w:t xml:space="preserve">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lastRenderedPageBreak/>
              <w:t xml:space="preserve">text max </w:t>
            </w:r>
            <w:r w:rsidRPr="00142DE9">
              <w:rPr>
                <w:i/>
                <w:iCs/>
                <w:sz w:val="18"/>
                <w:szCs w:val="18"/>
              </w:rPr>
              <w:lastRenderedPageBreak/>
              <w:t>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lastRenderedPageBreak/>
              <w:t>Autocom</w:t>
            </w:r>
            <w:r w:rsidRPr="00142DE9">
              <w:rPr>
                <w:i/>
                <w:iCs/>
                <w:sz w:val="18"/>
                <w:szCs w:val="18"/>
              </w:rPr>
              <w:lastRenderedPageBreak/>
              <w:t xml:space="preserve">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lastRenderedPageBreak/>
              <w:t xml:space="preserve">selecție </w:t>
            </w:r>
            <w:r w:rsidRPr="00142DE9">
              <w:rPr>
                <w:i/>
                <w:iCs/>
                <w:sz w:val="18"/>
                <w:szCs w:val="18"/>
              </w:rPr>
              <w:lastRenderedPageBreak/>
              <w:t xml:space="preserve">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lastRenderedPageBreak/>
              <w:t xml:space="preserve">selecție </w:t>
            </w:r>
            <w:r w:rsidRPr="00142DE9">
              <w:rPr>
                <w:i/>
                <w:iCs/>
                <w:sz w:val="18"/>
                <w:szCs w:val="18"/>
              </w:rPr>
              <w:lastRenderedPageBreak/>
              <w:t xml:space="preserve">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lastRenderedPageBreak/>
              <w:t xml:space="preserve">select </w:t>
            </w:r>
            <w:r w:rsidRPr="00142DE9">
              <w:rPr>
                <w:i/>
                <w:iCs/>
                <w:sz w:val="18"/>
                <w:szCs w:val="18"/>
              </w:rPr>
              <w:lastRenderedPageBreak/>
              <w:t>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lastRenderedPageBreak/>
              <w:t xml:space="preserve">selecție </w:t>
            </w:r>
            <w:r w:rsidRPr="00142DE9">
              <w:rPr>
                <w:i/>
                <w:iCs/>
                <w:sz w:val="18"/>
                <w:szCs w:val="18"/>
              </w:rPr>
              <w:lastRenderedPageBreak/>
              <w:t xml:space="preserve">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lastRenderedPageBreak/>
              <w:t xml:space="preserve">selecție </w:t>
            </w:r>
            <w:r w:rsidRPr="00142DE9">
              <w:rPr>
                <w:i/>
                <w:iCs/>
                <w:sz w:val="18"/>
                <w:szCs w:val="18"/>
              </w:rPr>
              <w:lastRenderedPageBreak/>
              <w:t xml:space="preserve">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lastRenderedPageBreak/>
              <w:t xml:space="preserve">nr cu 2 </w:t>
            </w:r>
            <w:r w:rsidRPr="00142DE9">
              <w:rPr>
                <w:i/>
                <w:iCs/>
                <w:sz w:val="18"/>
                <w:szCs w:val="18"/>
              </w:rPr>
              <w:lastRenderedPageBreak/>
              <w:t>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lastRenderedPageBreak/>
              <w:t xml:space="preserve">Nr. întreg </w:t>
            </w:r>
            <w:r w:rsidRPr="00142DE9">
              <w:rPr>
                <w:i/>
                <w:iCs/>
                <w:sz w:val="18"/>
                <w:szCs w:val="18"/>
              </w:rPr>
              <w:lastRenderedPageBreak/>
              <w:t>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lastRenderedPageBreak/>
              <w:t xml:space="preserve">număr întreg, </w:t>
            </w:r>
            <w:r w:rsidRPr="00142DE9">
              <w:rPr>
                <w:i/>
                <w:iCs/>
                <w:sz w:val="18"/>
                <w:szCs w:val="18"/>
              </w:rPr>
              <w:lastRenderedPageBreak/>
              <w:t>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 xml:space="preserve">număr întreg, </w:t>
            </w:r>
            <w:r w:rsidRPr="00142DE9">
              <w:rPr>
                <w:i/>
                <w:iCs/>
                <w:sz w:val="18"/>
                <w:szCs w:val="18"/>
              </w:rPr>
              <w:lastRenderedPageBreak/>
              <w:t>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1" w:name="_vx1227" w:colFirst="0" w:colLast="0"/>
      <w:bookmarkEnd w:id="41"/>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lastRenderedPageBreak/>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2" w:name="_Toc146728688"/>
            <w:r w:rsidRPr="00142DE9">
              <w:rPr>
                <w:rFonts w:eastAsia="Arial" w:cs="Arial"/>
              </w:rPr>
              <w:t>B5.3. Domeniile de intervenție și tipurile de acțiuni abordate</w:t>
            </w:r>
            <w:bookmarkEnd w:id="42"/>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3" w:name="_Toc146728689"/>
      <w:r w:rsidRPr="00142DE9">
        <w:rPr>
          <w:rFonts w:eastAsia="Arial" w:cs="Arial"/>
        </w:rPr>
        <w:t>TABEL5.3. Domenii de intervenție PN și tipuri de acțiuni PN abordate</w:t>
      </w:r>
      <w:bookmarkEnd w:id="43"/>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87E659E">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87E659E">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E6640B">
        <w:trPr>
          <w:trHeight w:val="300"/>
        </w:trPr>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87E659E">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87E659E">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87E659E">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lastRenderedPageBreak/>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87E659E">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87E659E">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87E659E">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87E659E">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4" w:name="_Toc146728690"/>
      <w:r w:rsidRPr="00142DE9">
        <w:t>B6 Calendare</w:t>
      </w:r>
      <w:bookmarkEnd w:id="44"/>
    </w:p>
    <w:p w14:paraId="203A54F5" w14:textId="02E0479E" w:rsidR="00022289" w:rsidRPr="00022289" w:rsidRDefault="00022289" w:rsidP="00022289">
      <w:pPr>
        <w:pStyle w:val="Heading4"/>
        <w:widowControl w:val="0"/>
        <w:spacing w:before="0" w:after="0"/>
      </w:pPr>
      <w:bookmarkStart w:id="45" w:name="_Toc146728691"/>
      <w:r w:rsidRPr="00142DE9">
        <w:t>B6.1 Calendar de implementare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6" w:name="_Toc146728692"/>
      <w:r w:rsidRPr="00142DE9">
        <w:lastRenderedPageBreak/>
        <w:t>TABEL6.1 Calendar de implementare</w:t>
      </w:r>
      <w:bookmarkEnd w:id="46"/>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7" w:name="_Toc146728693"/>
      <w:r w:rsidRPr="00142DE9">
        <w:rPr>
          <w:rFonts w:eastAsia="Arial" w:cs="Arial"/>
        </w:rPr>
        <w:t>B6.2 Calendar de prefinanțare-rambursare</w:t>
      </w:r>
      <w:bookmarkEnd w:id="47"/>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8" w:name="_Toc146728694"/>
      <w:r w:rsidRPr="00142DE9">
        <w:rPr>
          <w:rFonts w:eastAsia="Arial" w:cs="Arial"/>
        </w:rPr>
        <w:t>TABEL6.2 Calendar de prefinanțare-rambursare</w:t>
      </w:r>
      <w:bookmarkEnd w:id="48"/>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9" w:name="_nmf14n" w:colFirst="0" w:colLast="0"/>
      <w:bookmarkEnd w:id="49"/>
    </w:p>
    <w:p w14:paraId="55E42FA6" w14:textId="77777777" w:rsidR="002F1804" w:rsidRPr="00142DE9" w:rsidRDefault="00AC1DF0">
      <w:pPr>
        <w:pStyle w:val="Heading2"/>
      </w:pPr>
      <w:bookmarkStart w:id="50" w:name="_Toc146728695"/>
      <w:r w:rsidRPr="00142DE9">
        <w:lastRenderedPageBreak/>
        <w:t>Secțiunea C - Protecția informațiilor, etică, drepturi fundamentale</w:t>
      </w:r>
      <w:bookmarkEnd w:id="50"/>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1" w:name="_Toc146728696"/>
            <w:r w:rsidRPr="00142DE9">
              <w:rPr>
                <w:rFonts w:eastAsia="Arial" w:cs="Arial"/>
              </w:rPr>
              <w:t>C1 Protecția informațiilor</w:t>
            </w:r>
            <w:bookmarkEnd w:id="51"/>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2" w:name="_Toc146728697"/>
            <w:r w:rsidRPr="00142DE9">
              <w:t>C2 Etică și drepturi fundamentale</w:t>
            </w:r>
            <w:bookmarkEnd w:id="52"/>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3" w:name="_Toc146728698"/>
      <w:r w:rsidRPr="00142DE9">
        <w:rPr>
          <w:rFonts w:eastAsia="Arial" w:cs="Arial"/>
        </w:rPr>
        <w:t>Secțiunea D - Anexe</w:t>
      </w:r>
      <w:bookmarkEnd w:id="53"/>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rsidTr="087E659E">
        <w:tc>
          <w:tcPr>
            <w:tcW w:w="9640" w:type="dxa"/>
            <w:shd w:val="clear" w:color="auto" w:fill="auto"/>
            <w:tcMar>
              <w:top w:w="100" w:type="dxa"/>
              <w:left w:w="100" w:type="dxa"/>
              <w:bottom w:w="100" w:type="dxa"/>
              <w:right w:w="100" w:type="dxa"/>
            </w:tcMar>
          </w:tcPr>
          <w:p w14:paraId="7B996AD7" w14:textId="32D41854" w:rsidR="00E11499" w:rsidRDefault="00AC1DF0" w:rsidP="007D042B">
            <w:pPr>
              <w:pStyle w:val="Heading4"/>
            </w:pPr>
            <w:bookmarkStart w:id="54" w:name="_Toc146728699"/>
            <w:r>
              <w:t>D1 Notă privind justificarea și fundamentarea rezonabilității costurilor directe estimate</w:t>
            </w:r>
            <w:r w:rsidR="0FDC4B7E">
              <w:t xml:space="preserve"> </w:t>
            </w:r>
            <w:r w:rsidR="00E11499">
              <w:t>–</w:t>
            </w:r>
            <w:bookmarkEnd w:id="54"/>
            <w:r w:rsidR="0FDC4B7E">
              <w:t xml:space="preserve"> </w:t>
            </w:r>
            <w:ins w:id="55" w:author="Author">
              <w:r w:rsidR="007B6B62" w:rsidRPr="087E659E">
                <w:rPr>
                  <w:rFonts w:eastAsia="Arial" w:cs="Arial"/>
                </w:rPr>
                <w:t xml:space="preserve">– </w:t>
              </w:r>
            </w:ins>
            <w:r w:rsidR="007B6B62" w:rsidRPr="087E659E">
              <w:rPr>
                <w:rFonts w:eastAsia="Arial" w:cs="Arial"/>
              </w:rPr>
              <w:t>nu este cazul</w:t>
            </w:r>
          </w:p>
          <w:p w14:paraId="55E43078" w14:textId="2C80E7AA" w:rsidR="002F1804" w:rsidRPr="00142DE9" w:rsidRDefault="007B6B62" w:rsidP="005D58ED">
            <w:pPr>
              <w:widowControl w:val="0"/>
              <w:pBdr>
                <w:top w:val="nil"/>
                <w:left w:val="nil"/>
                <w:bottom w:val="nil"/>
                <w:right w:val="nil"/>
                <w:between w:val="nil"/>
              </w:pBdr>
              <w:rPr>
                <w:color w:val="1155CC"/>
              </w:rPr>
            </w:pPr>
            <w:r w:rsidRPr="087E659E">
              <w:rPr>
                <w:rFonts w:eastAsia="Arial" w:cs="Arial"/>
              </w:rPr>
              <w:t>nu este cazul</w:t>
            </w:r>
            <w:r w:rsidDel="007B6B62">
              <w:t xml:space="preserve"> </w:t>
            </w:r>
          </w:p>
        </w:tc>
      </w:tr>
      <w:tr w:rsidR="001A6FA5" w:rsidRPr="00142DE9" w14:paraId="55E4307B" w14:textId="77777777" w:rsidTr="087E659E">
        <w:tc>
          <w:tcPr>
            <w:tcW w:w="9640" w:type="dxa"/>
            <w:shd w:val="clear" w:color="auto" w:fill="auto"/>
            <w:tcMar>
              <w:top w:w="100" w:type="dxa"/>
              <w:left w:w="100" w:type="dxa"/>
              <w:bottom w:w="100" w:type="dxa"/>
              <w:right w:w="100" w:type="dxa"/>
            </w:tcMar>
          </w:tcPr>
          <w:p w14:paraId="55E4307A" w14:textId="6C522842" w:rsidR="002F1804" w:rsidRPr="00142DE9" w:rsidRDefault="00AC1DF0" w:rsidP="087E659E">
            <w:pPr>
              <w:widowControl w:val="0"/>
              <w:pBdr>
                <w:top w:val="nil"/>
                <w:left w:val="nil"/>
                <w:bottom w:val="nil"/>
                <w:right w:val="nil"/>
                <w:between w:val="nil"/>
              </w:pBdr>
              <w:rPr>
                <w:i/>
                <w:iCs/>
                <w:color w:val="595959"/>
              </w:rPr>
            </w:pPr>
            <w:r w:rsidRPr="087E659E">
              <w:rPr>
                <w:i/>
                <w:iCs/>
                <w:color w:val="595959" w:themeColor="text1" w:themeTint="A6"/>
              </w:rPr>
              <w:t>text max</w:t>
            </w:r>
            <w:r w:rsidR="71EFBB39" w:rsidRPr="087E659E">
              <w:rPr>
                <w:i/>
                <w:iCs/>
                <w:color w:val="595959" w:themeColor="text1" w:themeTint="A6"/>
              </w:rPr>
              <w:t>.</w:t>
            </w:r>
            <w:r w:rsidRPr="087E659E">
              <w:rPr>
                <w:i/>
                <w:iCs/>
                <w:color w:val="595959" w:themeColor="text1" w:themeTint="A6"/>
              </w:rPr>
              <w:t xml:space="preserve"> 1000</w:t>
            </w:r>
            <w:r w:rsidR="71EFBB39" w:rsidRPr="087E659E">
              <w:rPr>
                <w:i/>
                <w:iCs/>
                <w:color w:val="595959" w:themeColor="text1" w:themeTint="A6"/>
              </w:rPr>
              <w:t xml:space="preserve"> caractere</w:t>
            </w:r>
          </w:p>
        </w:tc>
      </w:tr>
    </w:tbl>
    <w:p w14:paraId="55E4307C" w14:textId="77777777" w:rsidR="002F1804" w:rsidRPr="00142DE9" w:rsidRDefault="002F1804">
      <w:pPr>
        <w:rPr>
          <w:color w:val="595959"/>
        </w:rPr>
      </w:pPr>
    </w:p>
    <w:p w14:paraId="55E4309B" w14:textId="77777777" w:rsidR="002F1804" w:rsidRPr="00142DE9" w:rsidRDefault="002F1804">
      <w:pPr>
        <w:spacing w:line="276" w:lineRule="auto"/>
        <w:rPr>
          <w:color w:val="595959"/>
        </w:rPr>
      </w:pPr>
      <w:bookmarkStart w:id="56" w:name="_3l18frh" w:colFirst="0" w:colLast="0"/>
      <w:bookmarkEnd w:id="56"/>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69D20BA" w:rsidR="002F1804" w:rsidRPr="00142DE9" w:rsidRDefault="00AC1DF0">
            <w:pPr>
              <w:pStyle w:val="Heading4"/>
              <w:rPr>
                <w:color w:val="595959"/>
              </w:rPr>
            </w:pPr>
            <w:bookmarkStart w:id="57" w:name="_Toc146728700"/>
            <w:r w:rsidRPr="00142DE9">
              <w:t>D2 Documente privind parteneriatul</w:t>
            </w:r>
            <w:bookmarkEnd w:id="57"/>
            <w:r w:rsidRPr="00142DE9">
              <w:t xml:space="preserve"> </w:t>
            </w:r>
            <w:r w:rsidR="007B6B62" w:rsidRPr="087E659E">
              <w:rPr>
                <w:rFonts w:eastAsia="Arial" w:cs="Arial"/>
              </w:rPr>
              <w:t>– nu este cazul</w:t>
            </w:r>
            <w:r w:rsidR="007B6B62">
              <w:t xml:space="preserve"> </w:t>
            </w:r>
          </w:p>
          <w:p w14:paraId="1FD1F31C" w14:textId="6BA0DEFA" w:rsidR="00CE6F13" w:rsidRDefault="00CE6F13" w:rsidP="00CE6F13">
            <w:pPr>
              <w:widowControl w:val="0"/>
              <w:rPr>
                <w:i/>
                <w:iCs/>
                <w:color w:val="E36C0A" w:themeColor="accent6" w:themeShade="BF"/>
              </w:rPr>
            </w:pPr>
            <w:r>
              <w:rPr>
                <w:i/>
                <w:iCs/>
                <w:color w:val="E36C0A" w:themeColor="accent6" w:themeShade="BF"/>
              </w:rPr>
              <w:t>Nu e cazul</w:t>
            </w:r>
          </w:p>
          <w:p w14:paraId="55E4309E" w14:textId="18D360F3" w:rsidR="002F1804" w:rsidRPr="00142DE9" w:rsidRDefault="002F1804">
            <w:pPr>
              <w:widowControl w:val="0"/>
              <w:rPr>
                <w:i/>
                <w:iCs/>
                <w:color w:val="1155CC"/>
              </w:rPr>
            </w:pP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rsidTr="087E659E">
        <w:tc>
          <w:tcPr>
            <w:tcW w:w="9640" w:type="dxa"/>
            <w:shd w:val="clear" w:color="auto" w:fill="auto"/>
            <w:tcMar>
              <w:top w:w="100" w:type="dxa"/>
              <w:left w:w="100" w:type="dxa"/>
              <w:bottom w:w="100" w:type="dxa"/>
              <w:right w:w="100" w:type="dxa"/>
            </w:tcMar>
          </w:tcPr>
          <w:p w14:paraId="55E430A4" w14:textId="5E6D2219" w:rsidR="002F1804" w:rsidRPr="00142DE9" w:rsidRDefault="00AC1DF0">
            <w:pPr>
              <w:pStyle w:val="Heading4"/>
              <w:rPr>
                <w:color w:val="595959"/>
              </w:rPr>
            </w:pPr>
            <w:bookmarkStart w:id="58" w:name="_Toc146728701"/>
            <w:r w:rsidRPr="087E659E">
              <w:rPr>
                <w:rFonts w:eastAsia="Arial" w:cs="Arial"/>
              </w:rPr>
              <w:t>D3 Declarație privind eligibilitatea TVA</w:t>
            </w:r>
            <w:r w:rsidR="4E22B058" w:rsidRPr="087E659E">
              <w:rPr>
                <w:rFonts w:eastAsia="Arial" w:cs="Arial"/>
              </w:rPr>
              <w:t xml:space="preserve"> – nu este cazul</w:t>
            </w:r>
            <w:bookmarkEnd w:id="58"/>
          </w:p>
          <w:p w14:paraId="0BED78E5" w14:textId="16331695" w:rsidR="009327DA" w:rsidRDefault="009327DA" w:rsidP="00ED2A33">
            <w:pPr>
              <w:widowControl w:val="0"/>
              <w:rPr>
                <w:i/>
                <w:iCs/>
                <w:color w:val="E36C0A" w:themeColor="accent6" w:themeShade="BF"/>
              </w:rPr>
            </w:pPr>
            <w:r>
              <w:rPr>
                <w:i/>
                <w:iCs/>
                <w:color w:val="E36C0A" w:themeColor="accent6" w:themeShade="BF"/>
              </w:rPr>
              <w:t>Nu e cazul</w:t>
            </w:r>
          </w:p>
          <w:p w14:paraId="55E430A5" w14:textId="5F034AEB" w:rsidR="007C78B6" w:rsidRPr="00142DE9" w:rsidRDefault="007C78B6" w:rsidP="00ED2A33">
            <w:pPr>
              <w:widowControl w:val="0"/>
              <w:rPr>
                <w:color w:val="1155CC"/>
              </w:rPr>
            </w:pP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9" w:name="_Toc146728702"/>
            <w:r w:rsidRPr="00142DE9">
              <w:rPr>
                <w:rFonts w:eastAsia="Arial" w:cs="Arial"/>
              </w:rPr>
              <w:t>D4 Alte documente suplimentare privind cererea de finanțare</w:t>
            </w:r>
            <w:bookmarkEnd w:id="59"/>
          </w:p>
          <w:p w14:paraId="6A2790AB" w14:textId="77777777" w:rsidR="002F1804" w:rsidRDefault="00142DE9">
            <w:pPr>
              <w:widowControl w:val="0"/>
              <w:rPr>
                <w:i/>
                <w:iCs/>
                <w:color w:val="E36C0A" w:themeColor="accent6" w:themeShade="BF"/>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p w14:paraId="1BF43CA9" w14:textId="068830B5" w:rsidR="00BD4C9B" w:rsidRDefault="00634B10">
            <w:pPr>
              <w:widowControl w:val="0"/>
              <w:rPr>
                <w:ins w:id="60" w:author="Author"/>
                <w:i/>
                <w:iCs/>
                <w:color w:val="E36C0A" w:themeColor="accent6" w:themeShade="BF"/>
              </w:rPr>
            </w:pPr>
            <w:r>
              <w:rPr>
                <w:i/>
                <w:iCs/>
                <w:color w:val="E36C0A" w:themeColor="accent6" w:themeShade="BF"/>
              </w:rPr>
              <w:t>Se va încărca aplicația aprobata de CE</w:t>
            </w:r>
            <w:del w:id="61" w:author="Author">
              <w:r w:rsidR="00B001D6" w:rsidDel="006B120B">
                <w:rPr>
                  <w:i/>
                  <w:iCs/>
                  <w:color w:val="E36C0A" w:themeColor="accent6" w:themeShade="BF"/>
                </w:rPr>
                <w:delText>,</w:delText>
              </w:r>
              <w:r w:rsidR="009C3F15" w:rsidDel="006B120B">
                <w:rPr>
                  <w:i/>
                  <w:iCs/>
                  <w:color w:val="E36C0A" w:themeColor="accent6" w:themeShade="BF"/>
                </w:rPr>
                <w:delText xml:space="preserve"> </w:delText>
              </w:r>
            </w:del>
            <w:ins w:id="62" w:author="Author">
              <w:r w:rsidR="006B120B">
                <w:rPr>
                  <w:i/>
                  <w:iCs/>
                  <w:color w:val="E36C0A" w:themeColor="accent6" w:themeShade="BF"/>
                </w:rPr>
                <w:t>.</w:t>
              </w:r>
              <w:r w:rsidR="006B120B">
                <w:rPr>
                  <w:i/>
                  <w:iCs/>
                  <w:color w:val="E36C0A" w:themeColor="accent6" w:themeShade="BF"/>
                </w:rPr>
                <w:t xml:space="preserve"> </w:t>
              </w:r>
            </w:ins>
          </w:p>
          <w:p w14:paraId="55E430AC" w14:textId="6FAA4FBE" w:rsidR="002F1804" w:rsidRPr="00142DE9" w:rsidRDefault="00BD4C9B">
            <w:pPr>
              <w:widowControl w:val="0"/>
              <w:rPr>
                <w:i/>
                <w:iCs/>
                <w:color w:val="1155CC"/>
              </w:rPr>
            </w:pPr>
            <w:ins w:id="63" w:author="Author">
              <w:r>
                <w:rPr>
                  <w:i/>
                  <w:iCs/>
                  <w:color w:val="E36C0A" w:themeColor="accent6" w:themeShade="BF"/>
                </w:rPr>
                <w:t xml:space="preserve">Se încarcă </w:t>
              </w:r>
            </w:ins>
            <w:r w:rsidR="00B001D6" w:rsidRPr="00F92F91">
              <w:t>Raport</w:t>
            </w:r>
            <w:r w:rsidR="00B001D6">
              <w:t>ul</w:t>
            </w:r>
            <w:r w:rsidR="00B001D6" w:rsidRPr="00F92F91">
              <w:t xml:space="preserve"> justificativ privind metodologia utilizată pentru determinarea valorii sumei forfetare</w:t>
            </w:r>
            <w:r w:rsidR="007C4A7E">
              <w:t xml:space="preserve"> și documentele suport aferente</w:t>
            </w:r>
            <w:r w:rsidR="00634B10">
              <w:rPr>
                <w:i/>
                <w:iCs/>
                <w:color w:val="E36C0A" w:themeColor="accent6" w:themeShade="BF"/>
              </w:rPr>
              <w:t>.</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C285" w14:textId="77777777" w:rsidR="001501A9" w:rsidRDefault="001501A9">
      <w:r>
        <w:separator/>
      </w:r>
    </w:p>
  </w:endnote>
  <w:endnote w:type="continuationSeparator" w:id="0">
    <w:p w14:paraId="03C6C603" w14:textId="77777777" w:rsidR="001501A9" w:rsidRDefault="001501A9">
      <w:r>
        <w:continuationSeparator/>
      </w:r>
    </w:p>
  </w:endnote>
  <w:endnote w:type="continuationNotice" w:id="1">
    <w:p w14:paraId="54486AC9" w14:textId="77777777" w:rsidR="001501A9" w:rsidRDefault="00150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AC76" w14:textId="77777777" w:rsidR="001501A9" w:rsidRDefault="001501A9">
      <w:r>
        <w:separator/>
      </w:r>
    </w:p>
  </w:footnote>
  <w:footnote w:type="continuationSeparator" w:id="0">
    <w:p w14:paraId="5DCB4A8D" w14:textId="77777777" w:rsidR="001501A9" w:rsidRDefault="001501A9">
      <w:r>
        <w:continuationSeparator/>
      </w:r>
    </w:p>
  </w:footnote>
  <w:footnote w:type="continuationNotice" w:id="1">
    <w:p w14:paraId="74DF5E57" w14:textId="77777777" w:rsidR="001501A9" w:rsidRDefault="00150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4DB06935"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FB32A5">
      <w:rPr>
        <w:rFonts w:eastAsia="Roboto" w:cs="Roboto"/>
        <w:color w:val="666666"/>
        <w:sz w:val="16"/>
        <w:szCs w:val="16"/>
      </w:rPr>
      <w:t>IS2A1</w:t>
    </w:r>
  </w:p>
  <w:p w14:paraId="55E430B6" w14:textId="7331D1F0"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r w:rsidR="006D0154">
      <w:rPr>
        <w:rFonts w:eastAsia="Roboto" w:cs="Roboto"/>
        <w:color w:val="666666"/>
        <w:sz w:val="16"/>
        <w:szCs w:val="16"/>
      </w:rPr>
      <w:t>IS2A1001</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6ABD"/>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1A9"/>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4070"/>
    <w:rsid w:val="001D5719"/>
    <w:rsid w:val="001D67DA"/>
    <w:rsid w:val="001D6E61"/>
    <w:rsid w:val="001E1531"/>
    <w:rsid w:val="001E2227"/>
    <w:rsid w:val="001E25C2"/>
    <w:rsid w:val="001E29B8"/>
    <w:rsid w:val="001E2F9C"/>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50B"/>
    <w:rsid w:val="002B07F2"/>
    <w:rsid w:val="002B2BFA"/>
    <w:rsid w:val="002B3FC4"/>
    <w:rsid w:val="002B41C6"/>
    <w:rsid w:val="002B4BC1"/>
    <w:rsid w:val="002B614D"/>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03BD"/>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1D36"/>
    <w:rsid w:val="00356F07"/>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4E92"/>
    <w:rsid w:val="003870FA"/>
    <w:rsid w:val="0038718D"/>
    <w:rsid w:val="00387692"/>
    <w:rsid w:val="003902D0"/>
    <w:rsid w:val="00391143"/>
    <w:rsid w:val="00391EEE"/>
    <w:rsid w:val="00394B29"/>
    <w:rsid w:val="00395537"/>
    <w:rsid w:val="003958EF"/>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70A76"/>
    <w:rsid w:val="0047735D"/>
    <w:rsid w:val="0047776F"/>
    <w:rsid w:val="004832DB"/>
    <w:rsid w:val="004902C5"/>
    <w:rsid w:val="00494879"/>
    <w:rsid w:val="00494EA3"/>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21CE"/>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865CB"/>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35A"/>
    <w:rsid w:val="00634386"/>
    <w:rsid w:val="00634B03"/>
    <w:rsid w:val="00634B10"/>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120B"/>
    <w:rsid w:val="006B7EBB"/>
    <w:rsid w:val="006C1BFE"/>
    <w:rsid w:val="006C6E04"/>
    <w:rsid w:val="006D015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43E6B"/>
    <w:rsid w:val="0074790A"/>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7DD"/>
    <w:rsid w:val="00791E0A"/>
    <w:rsid w:val="00793EF9"/>
    <w:rsid w:val="00797988"/>
    <w:rsid w:val="007A4D6A"/>
    <w:rsid w:val="007A7201"/>
    <w:rsid w:val="007B037A"/>
    <w:rsid w:val="007B044B"/>
    <w:rsid w:val="007B29CE"/>
    <w:rsid w:val="007B34A8"/>
    <w:rsid w:val="007B3CA9"/>
    <w:rsid w:val="007B4F54"/>
    <w:rsid w:val="007B5895"/>
    <w:rsid w:val="007B60E8"/>
    <w:rsid w:val="007B6B62"/>
    <w:rsid w:val="007B7643"/>
    <w:rsid w:val="007C0E78"/>
    <w:rsid w:val="007C2C4D"/>
    <w:rsid w:val="007C325E"/>
    <w:rsid w:val="007C481F"/>
    <w:rsid w:val="007C4A7E"/>
    <w:rsid w:val="007C52FE"/>
    <w:rsid w:val="007C675C"/>
    <w:rsid w:val="007C6C56"/>
    <w:rsid w:val="007C706F"/>
    <w:rsid w:val="007C78B6"/>
    <w:rsid w:val="007D042B"/>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26"/>
    <w:rsid w:val="00897BB7"/>
    <w:rsid w:val="008A00B0"/>
    <w:rsid w:val="008A0FC7"/>
    <w:rsid w:val="008A665D"/>
    <w:rsid w:val="008A73EE"/>
    <w:rsid w:val="008B18DA"/>
    <w:rsid w:val="008B1E7A"/>
    <w:rsid w:val="008B5C82"/>
    <w:rsid w:val="008C0E22"/>
    <w:rsid w:val="008C129A"/>
    <w:rsid w:val="008C13C7"/>
    <w:rsid w:val="008C1542"/>
    <w:rsid w:val="008C22E4"/>
    <w:rsid w:val="008C2806"/>
    <w:rsid w:val="008C44E8"/>
    <w:rsid w:val="008C5CB3"/>
    <w:rsid w:val="008C60FB"/>
    <w:rsid w:val="008C7588"/>
    <w:rsid w:val="008D1AC7"/>
    <w:rsid w:val="008D3A61"/>
    <w:rsid w:val="008D5675"/>
    <w:rsid w:val="008D68C3"/>
    <w:rsid w:val="008E0566"/>
    <w:rsid w:val="008E13BD"/>
    <w:rsid w:val="008E16BA"/>
    <w:rsid w:val="008E24AC"/>
    <w:rsid w:val="008E2573"/>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27DA"/>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90106"/>
    <w:rsid w:val="0099055A"/>
    <w:rsid w:val="0099098D"/>
    <w:rsid w:val="00991163"/>
    <w:rsid w:val="0099305B"/>
    <w:rsid w:val="009A1B59"/>
    <w:rsid w:val="009A5221"/>
    <w:rsid w:val="009A7BDF"/>
    <w:rsid w:val="009B00AC"/>
    <w:rsid w:val="009B1B57"/>
    <w:rsid w:val="009B2038"/>
    <w:rsid w:val="009B258C"/>
    <w:rsid w:val="009B5804"/>
    <w:rsid w:val="009B5B42"/>
    <w:rsid w:val="009C00B7"/>
    <w:rsid w:val="009C0BF4"/>
    <w:rsid w:val="009C1568"/>
    <w:rsid w:val="009C1704"/>
    <w:rsid w:val="009C2368"/>
    <w:rsid w:val="009C3460"/>
    <w:rsid w:val="009C3F15"/>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01D6"/>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9122B"/>
    <w:rsid w:val="00BA3745"/>
    <w:rsid w:val="00BA398B"/>
    <w:rsid w:val="00BA5B11"/>
    <w:rsid w:val="00BA7209"/>
    <w:rsid w:val="00BA7E37"/>
    <w:rsid w:val="00BB0BC9"/>
    <w:rsid w:val="00BB30DB"/>
    <w:rsid w:val="00BB4D91"/>
    <w:rsid w:val="00BB71FB"/>
    <w:rsid w:val="00BB7B05"/>
    <w:rsid w:val="00BB7FF8"/>
    <w:rsid w:val="00BC0155"/>
    <w:rsid w:val="00BC2D50"/>
    <w:rsid w:val="00BC7B09"/>
    <w:rsid w:val="00BD3A24"/>
    <w:rsid w:val="00BD4C9B"/>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3A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773F"/>
    <w:rsid w:val="00C50540"/>
    <w:rsid w:val="00C52A8C"/>
    <w:rsid w:val="00C54AF5"/>
    <w:rsid w:val="00C54D94"/>
    <w:rsid w:val="00C573B9"/>
    <w:rsid w:val="00C67832"/>
    <w:rsid w:val="00C7397C"/>
    <w:rsid w:val="00C76D02"/>
    <w:rsid w:val="00C8416B"/>
    <w:rsid w:val="00C93459"/>
    <w:rsid w:val="00C93E2E"/>
    <w:rsid w:val="00C9477C"/>
    <w:rsid w:val="00C94C26"/>
    <w:rsid w:val="00CA32AD"/>
    <w:rsid w:val="00CA3DB9"/>
    <w:rsid w:val="00CA6DEE"/>
    <w:rsid w:val="00CB03E6"/>
    <w:rsid w:val="00CB071D"/>
    <w:rsid w:val="00CB67AF"/>
    <w:rsid w:val="00CB7A54"/>
    <w:rsid w:val="00CC02B9"/>
    <w:rsid w:val="00CC3401"/>
    <w:rsid w:val="00CC3D9F"/>
    <w:rsid w:val="00CC42F7"/>
    <w:rsid w:val="00CD17E5"/>
    <w:rsid w:val="00CD2127"/>
    <w:rsid w:val="00CD6091"/>
    <w:rsid w:val="00CD6584"/>
    <w:rsid w:val="00CD7524"/>
    <w:rsid w:val="00CE600F"/>
    <w:rsid w:val="00CE63CF"/>
    <w:rsid w:val="00CE63F3"/>
    <w:rsid w:val="00CE6BAB"/>
    <w:rsid w:val="00CE6D04"/>
    <w:rsid w:val="00CE6F13"/>
    <w:rsid w:val="00CF37D9"/>
    <w:rsid w:val="00CF5087"/>
    <w:rsid w:val="00CF7D8D"/>
    <w:rsid w:val="00D02A00"/>
    <w:rsid w:val="00D04C57"/>
    <w:rsid w:val="00D15352"/>
    <w:rsid w:val="00D17623"/>
    <w:rsid w:val="00D17F42"/>
    <w:rsid w:val="00D203C0"/>
    <w:rsid w:val="00D2121D"/>
    <w:rsid w:val="00D220D4"/>
    <w:rsid w:val="00D23D9E"/>
    <w:rsid w:val="00D25571"/>
    <w:rsid w:val="00D27122"/>
    <w:rsid w:val="00D30847"/>
    <w:rsid w:val="00D31E92"/>
    <w:rsid w:val="00D348C8"/>
    <w:rsid w:val="00D34B68"/>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A2A"/>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499"/>
    <w:rsid w:val="00E11E33"/>
    <w:rsid w:val="00E1245C"/>
    <w:rsid w:val="00E15C03"/>
    <w:rsid w:val="00E15DDF"/>
    <w:rsid w:val="00E15DE5"/>
    <w:rsid w:val="00E1657E"/>
    <w:rsid w:val="00E204E3"/>
    <w:rsid w:val="00E227BB"/>
    <w:rsid w:val="00E2461B"/>
    <w:rsid w:val="00E2566C"/>
    <w:rsid w:val="00E25F1E"/>
    <w:rsid w:val="00E26D94"/>
    <w:rsid w:val="00E3061B"/>
    <w:rsid w:val="00E30EB0"/>
    <w:rsid w:val="00E30FB2"/>
    <w:rsid w:val="00E32D11"/>
    <w:rsid w:val="00E345F6"/>
    <w:rsid w:val="00E36213"/>
    <w:rsid w:val="00E4100B"/>
    <w:rsid w:val="00E4340F"/>
    <w:rsid w:val="00E44423"/>
    <w:rsid w:val="00E4523E"/>
    <w:rsid w:val="00E476DD"/>
    <w:rsid w:val="00E608BF"/>
    <w:rsid w:val="00E61FCE"/>
    <w:rsid w:val="00E6549B"/>
    <w:rsid w:val="00E6640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0914"/>
    <w:rsid w:val="00EA3C14"/>
    <w:rsid w:val="00EA4BCC"/>
    <w:rsid w:val="00EB02C0"/>
    <w:rsid w:val="00EB223B"/>
    <w:rsid w:val="00EB2AC7"/>
    <w:rsid w:val="00EB4B34"/>
    <w:rsid w:val="00EB5E17"/>
    <w:rsid w:val="00EB60CE"/>
    <w:rsid w:val="00EB7B7C"/>
    <w:rsid w:val="00EC19E8"/>
    <w:rsid w:val="00EC4232"/>
    <w:rsid w:val="00EC45A4"/>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0C09"/>
    <w:rsid w:val="00F1200A"/>
    <w:rsid w:val="00F12FF1"/>
    <w:rsid w:val="00F13AAE"/>
    <w:rsid w:val="00F14676"/>
    <w:rsid w:val="00F14C9E"/>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3DE1"/>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32A5"/>
    <w:rsid w:val="00FB4EFC"/>
    <w:rsid w:val="00FB631B"/>
    <w:rsid w:val="00FC02F4"/>
    <w:rsid w:val="00FC1F29"/>
    <w:rsid w:val="00FC26E1"/>
    <w:rsid w:val="00FC4200"/>
    <w:rsid w:val="00FC49D3"/>
    <w:rsid w:val="00FC4E00"/>
    <w:rsid w:val="00FC79DE"/>
    <w:rsid w:val="00FD0E1B"/>
    <w:rsid w:val="00FD1EC7"/>
    <w:rsid w:val="00FD222F"/>
    <w:rsid w:val="00FD2810"/>
    <w:rsid w:val="00FD3AC3"/>
    <w:rsid w:val="00FD6219"/>
    <w:rsid w:val="00FE11A4"/>
    <w:rsid w:val="00FE1DA6"/>
    <w:rsid w:val="00FE2933"/>
    <w:rsid w:val="00FE2FCE"/>
    <w:rsid w:val="00FE6ED9"/>
    <w:rsid w:val="00FF07F7"/>
    <w:rsid w:val="00FF13B7"/>
    <w:rsid w:val="00FF1DD4"/>
    <w:rsid w:val="00FF309B"/>
    <w:rsid w:val="00FF6CE8"/>
    <w:rsid w:val="019EC4BE"/>
    <w:rsid w:val="01B760C6"/>
    <w:rsid w:val="025BF6B3"/>
    <w:rsid w:val="03463857"/>
    <w:rsid w:val="03836805"/>
    <w:rsid w:val="04099A74"/>
    <w:rsid w:val="0426C998"/>
    <w:rsid w:val="042A23D1"/>
    <w:rsid w:val="046A0930"/>
    <w:rsid w:val="05077E56"/>
    <w:rsid w:val="06601C70"/>
    <w:rsid w:val="069E9A6D"/>
    <w:rsid w:val="06EB46F9"/>
    <w:rsid w:val="07C22C66"/>
    <w:rsid w:val="08402C4A"/>
    <w:rsid w:val="087E659E"/>
    <w:rsid w:val="0B21B7EC"/>
    <w:rsid w:val="0CA834C1"/>
    <w:rsid w:val="0CC85159"/>
    <w:rsid w:val="0CDCBB22"/>
    <w:rsid w:val="0CF492D1"/>
    <w:rsid w:val="0CFBA421"/>
    <w:rsid w:val="0E927D2E"/>
    <w:rsid w:val="0F951304"/>
    <w:rsid w:val="0FBFD127"/>
    <w:rsid w:val="0FDC4B7E"/>
    <w:rsid w:val="0FDF3E0B"/>
    <w:rsid w:val="1289CC94"/>
    <w:rsid w:val="129BBEB1"/>
    <w:rsid w:val="13098803"/>
    <w:rsid w:val="14247F1C"/>
    <w:rsid w:val="145D6457"/>
    <w:rsid w:val="14E687EC"/>
    <w:rsid w:val="14EDCFE3"/>
    <w:rsid w:val="171731A8"/>
    <w:rsid w:val="18785B97"/>
    <w:rsid w:val="18991BF4"/>
    <w:rsid w:val="19A215CD"/>
    <w:rsid w:val="1A1B1B6D"/>
    <w:rsid w:val="1B1A3056"/>
    <w:rsid w:val="1B4B24B5"/>
    <w:rsid w:val="1BFCDEDC"/>
    <w:rsid w:val="1C17867D"/>
    <w:rsid w:val="1E2EAB5B"/>
    <w:rsid w:val="1EE704AC"/>
    <w:rsid w:val="1FF2F2E2"/>
    <w:rsid w:val="207212FA"/>
    <w:rsid w:val="21245E2C"/>
    <w:rsid w:val="21C23A7F"/>
    <w:rsid w:val="22321D62"/>
    <w:rsid w:val="22C8476E"/>
    <w:rsid w:val="22D6323F"/>
    <w:rsid w:val="2446F06F"/>
    <w:rsid w:val="2482CABA"/>
    <w:rsid w:val="24CC5A3D"/>
    <w:rsid w:val="256883EF"/>
    <w:rsid w:val="25C43A64"/>
    <w:rsid w:val="26937D29"/>
    <w:rsid w:val="27B25CBC"/>
    <w:rsid w:val="29121816"/>
    <w:rsid w:val="29DD2C1F"/>
    <w:rsid w:val="29E5D8C6"/>
    <w:rsid w:val="2C7B6650"/>
    <w:rsid w:val="2D627F2B"/>
    <w:rsid w:val="2DAC5B0B"/>
    <w:rsid w:val="309F44B4"/>
    <w:rsid w:val="31D2C67F"/>
    <w:rsid w:val="31DBB600"/>
    <w:rsid w:val="3291BEE5"/>
    <w:rsid w:val="33778661"/>
    <w:rsid w:val="34207F61"/>
    <w:rsid w:val="371E3534"/>
    <w:rsid w:val="38014E23"/>
    <w:rsid w:val="384AF784"/>
    <w:rsid w:val="39977A1B"/>
    <w:rsid w:val="3A6AFFF4"/>
    <w:rsid w:val="3C2E7EA5"/>
    <w:rsid w:val="3C31C841"/>
    <w:rsid w:val="3C3D9408"/>
    <w:rsid w:val="3C8FA725"/>
    <w:rsid w:val="3CC2B734"/>
    <w:rsid w:val="3D1E68A7"/>
    <w:rsid w:val="3D485717"/>
    <w:rsid w:val="3E707A69"/>
    <w:rsid w:val="3FB4376C"/>
    <w:rsid w:val="3FFF30A5"/>
    <w:rsid w:val="402D5595"/>
    <w:rsid w:val="4140DCDB"/>
    <w:rsid w:val="429C6403"/>
    <w:rsid w:val="43C67BB0"/>
    <w:rsid w:val="449716D5"/>
    <w:rsid w:val="44BA24AA"/>
    <w:rsid w:val="45316812"/>
    <w:rsid w:val="46385C42"/>
    <w:rsid w:val="46BCD369"/>
    <w:rsid w:val="473D1628"/>
    <w:rsid w:val="47EACBA9"/>
    <w:rsid w:val="47FAFFA7"/>
    <w:rsid w:val="4A968B9D"/>
    <w:rsid w:val="4ABDA8ED"/>
    <w:rsid w:val="4E04560F"/>
    <w:rsid w:val="4E22B058"/>
    <w:rsid w:val="4F7C11DE"/>
    <w:rsid w:val="4F90F8EC"/>
    <w:rsid w:val="4FADD4BD"/>
    <w:rsid w:val="5014E846"/>
    <w:rsid w:val="50741AB9"/>
    <w:rsid w:val="511A169B"/>
    <w:rsid w:val="53006BF7"/>
    <w:rsid w:val="53EA5431"/>
    <w:rsid w:val="5504BE24"/>
    <w:rsid w:val="57807B58"/>
    <w:rsid w:val="5C68BEBA"/>
    <w:rsid w:val="5C9D97B4"/>
    <w:rsid w:val="5D0F3CD5"/>
    <w:rsid w:val="5D9665C0"/>
    <w:rsid w:val="5E8DCF56"/>
    <w:rsid w:val="600CE034"/>
    <w:rsid w:val="603DF562"/>
    <w:rsid w:val="6130F02E"/>
    <w:rsid w:val="62DE4C9A"/>
    <w:rsid w:val="62F463CD"/>
    <w:rsid w:val="6393D5CB"/>
    <w:rsid w:val="63B8F34C"/>
    <w:rsid w:val="63F5A756"/>
    <w:rsid w:val="65F849ED"/>
    <w:rsid w:val="6626E611"/>
    <w:rsid w:val="663370F9"/>
    <w:rsid w:val="66A097D3"/>
    <w:rsid w:val="67D41A9D"/>
    <w:rsid w:val="687D2252"/>
    <w:rsid w:val="6963BF25"/>
    <w:rsid w:val="698075C4"/>
    <w:rsid w:val="6991E28B"/>
    <w:rsid w:val="69AD7B52"/>
    <w:rsid w:val="6A43D3F2"/>
    <w:rsid w:val="6B1981E7"/>
    <w:rsid w:val="6B594FB6"/>
    <w:rsid w:val="6B5A842C"/>
    <w:rsid w:val="6C87C7B2"/>
    <w:rsid w:val="6C8CB8C4"/>
    <w:rsid w:val="6DC9202B"/>
    <w:rsid w:val="6F9F0E63"/>
    <w:rsid w:val="6FCFF51C"/>
    <w:rsid w:val="7049F146"/>
    <w:rsid w:val="715FF09B"/>
    <w:rsid w:val="717AFCE3"/>
    <w:rsid w:val="71EFBB39"/>
    <w:rsid w:val="726A8F1E"/>
    <w:rsid w:val="72955055"/>
    <w:rsid w:val="730FC13D"/>
    <w:rsid w:val="73EBDB4F"/>
    <w:rsid w:val="743D67E9"/>
    <w:rsid w:val="7457B14F"/>
    <w:rsid w:val="747AF55C"/>
    <w:rsid w:val="74D06CE1"/>
    <w:rsid w:val="76C214F9"/>
    <w:rsid w:val="78AE51FF"/>
    <w:rsid w:val="7AA0C70A"/>
    <w:rsid w:val="7AF0CB94"/>
    <w:rsid w:val="7AF4501B"/>
    <w:rsid w:val="7F02AD32"/>
    <w:rsid w:val="7F9EF237"/>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FD22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9638</Words>
  <Characters>55906</Characters>
  <Application>Microsoft Office Word</Application>
  <DocSecurity>0</DocSecurity>
  <Lines>465</Lines>
  <Paragraphs>130</Paragraphs>
  <ScaleCrop>false</ScaleCrop>
  <Company/>
  <LinksUpToDate>false</LinksUpToDate>
  <CharactersWithSpaces>65414</CharactersWithSpaces>
  <SharedDoc>false</SharedDoc>
  <HLinks>
    <vt:vector size="354" baseType="variant">
      <vt:variant>
        <vt:i4>5177431</vt:i4>
      </vt:variant>
      <vt:variant>
        <vt:i4>177</vt:i4>
      </vt:variant>
      <vt:variant>
        <vt:i4>0</vt:i4>
      </vt:variant>
      <vt:variant>
        <vt:i4>5</vt:i4>
      </vt:variant>
      <vt:variant>
        <vt:lpwstr>https://eur-lex.europa.eu/legal-content/RO/TXT/PDF/?uri=CELEX:52016XC0723(01)&amp;from=ES</vt:lpwstr>
      </vt:variant>
      <vt:variant>
        <vt:lpwstr/>
      </vt:variant>
      <vt:variant>
        <vt:i4>5177431</vt:i4>
      </vt:variant>
      <vt:variant>
        <vt:i4>174</vt:i4>
      </vt:variant>
      <vt:variant>
        <vt:i4>0</vt:i4>
      </vt:variant>
      <vt:variant>
        <vt:i4>5</vt:i4>
      </vt:variant>
      <vt:variant>
        <vt:lpwstr>https://eur-lex.europa.eu/legal-content/RO/TXT/PDF/?uri=CELEX:52016XC0723(01)&amp;from=ES</vt:lpwstr>
      </vt:variant>
      <vt:variant>
        <vt:lpwstr/>
      </vt:variant>
      <vt:variant>
        <vt:i4>5177431</vt:i4>
      </vt:variant>
      <vt:variant>
        <vt:i4>171</vt:i4>
      </vt:variant>
      <vt:variant>
        <vt:i4>0</vt:i4>
      </vt:variant>
      <vt:variant>
        <vt:i4>5</vt:i4>
      </vt:variant>
      <vt:variant>
        <vt:lpwstr>https://eur-lex.europa.eu/legal-content/RO/TXT/PDF/?uri=CELEX:52016XC0723(01)&amp;from=ES</vt:lpwstr>
      </vt:variant>
      <vt:variant>
        <vt:lpwstr/>
      </vt:variant>
      <vt:variant>
        <vt:i4>4587643</vt:i4>
      </vt:variant>
      <vt:variant>
        <vt:i4>168</vt:i4>
      </vt:variant>
      <vt:variant>
        <vt:i4>0</vt:i4>
      </vt:variant>
      <vt:variant>
        <vt:i4>5</vt:i4>
      </vt:variant>
      <vt:variant>
        <vt:lpwstr>https://ec.europa.eu/info/funding-tenders/opportunities/docs/2021-2027/common/guidance/how-to-complete-your-ethics-self-assessment_en.pdf</vt:lpwstr>
      </vt:variant>
      <vt:variant>
        <vt:lpwstr/>
      </vt:variant>
      <vt:variant>
        <vt:i4>1245239</vt:i4>
      </vt:variant>
      <vt:variant>
        <vt:i4>164</vt:i4>
      </vt:variant>
      <vt:variant>
        <vt:i4>0</vt:i4>
      </vt:variant>
      <vt:variant>
        <vt:i4>5</vt:i4>
      </vt:variant>
      <vt:variant>
        <vt:lpwstr/>
      </vt:variant>
      <vt:variant>
        <vt:lpwstr>_Toc145343701</vt:lpwstr>
      </vt:variant>
      <vt:variant>
        <vt:i4>1245239</vt:i4>
      </vt:variant>
      <vt:variant>
        <vt:i4>161</vt:i4>
      </vt:variant>
      <vt:variant>
        <vt:i4>0</vt:i4>
      </vt:variant>
      <vt:variant>
        <vt:i4>5</vt:i4>
      </vt:variant>
      <vt:variant>
        <vt:lpwstr/>
      </vt:variant>
      <vt:variant>
        <vt:lpwstr>_Toc145343700</vt:lpwstr>
      </vt:variant>
      <vt:variant>
        <vt:i4>1703990</vt:i4>
      </vt:variant>
      <vt:variant>
        <vt:i4>158</vt:i4>
      </vt:variant>
      <vt:variant>
        <vt:i4>0</vt:i4>
      </vt:variant>
      <vt:variant>
        <vt:i4>5</vt:i4>
      </vt:variant>
      <vt:variant>
        <vt:lpwstr/>
      </vt:variant>
      <vt:variant>
        <vt:lpwstr>_Toc145343699</vt:lpwstr>
      </vt:variant>
      <vt:variant>
        <vt:i4>1703990</vt:i4>
      </vt:variant>
      <vt:variant>
        <vt:i4>155</vt:i4>
      </vt:variant>
      <vt:variant>
        <vt:i4>0</vt:i4>
      </vt:variant>
      <vt:variant>
        <vt:i4>5</vt:i4>
      </vt:variant>
      <vt:variant>
        <vt:lpwstr/>
      </vt:variant>
      <vt:variant>
        <vt:lpwstr>_Toc145343698</vt:lpwstr>
      </vt:variant>
      <vt:variant>
        <vt:i4>1703990</vt:i4>
      </vt:variant>
      <vt:variant>
        <vt:i4>152</vt:i4>
      </vt:variant>
      <vt:variant>
        <vt:i4>0</vt:i4>
      </vt:variant>
      <vt:variant>
        <vt:i4>5</vt:i4>
      </vt:variant>
      <vt:variant>
        <vt:lpwstr/>
      </vt:variant>
      <vt:variant>
        <vt:lpwstr>_Toc145343697</vt:lpwstr>
      </vt:variant>
      <vt:variant>
        <vt:i4>1703990</vt:i4>
      </vt:variant>
      <vt:variant>
        <vt:i4>149</vt:i4>
      </vt:variant>
      <vt:variant>
        <vt:i4>0</vt:i4>
      </vt:variant>
      <vt:variant>
        <vt:i4>5</vt:i4>
      </vt:variant>
      <vt:variant>
        <vt:lpwstr/>
      </vt:variant>
      <vt:variant>
        <vt:lpwstr>_Toc145343696</vt:lpwstr>
      </vt:variant>
      <vt:variant>
        <vt:i4>1703990</vt:i4>
      </vt:variant>
      <vt:variant>
        <vt:i4>146</vt:i4>
      </vt:variant>
      <vt:variant>
        <vt:i4>0</vt:i4>
      </vt:variant>
      <vt:variant>
        <vt:i4>5</vt:i4>
      </vt:variant>
      <vt:variant>
        <vt:lpwstr/>
      </vt:variant>
      <vt:variant>
        <vt:lpwstr>_Toc145343695</vt:lpwstr>
      </vt:variant>
      <vt:variant>
        <vt:i4>1703990</vt:i4>
      </vt:variant>
      <vt:variant>
        <vt:i4>143</vt:i4>
      </vt:variant>
      <vt:variant>
        <vt:i4>0</vt:i4>
      </vt:variant>
      <vt:variant>
        <vt:i4>5</vt:i4>
      </vt:variant>
      <vt:variant>
        <vt:lpwstr/>
      </vt:variant>
      <vt:variant>
        <vt:lpwstr>_Toc145343694</vt:lpwstr>
      </vt:variant>
      <vt:variant>
        <vt:i4>1703990</vt:i4>
      </vt:variant>
      <vt:variant>
        <vt:i4>140</vt:i4>
      </vt:variant>
      <vt:variant>
        <vt:i4>0</vt:i4>
      </vt:variant>
      <vt:variant>
        <vt:i4>5</vt:i4>
      </vt:variant>
      <vt:variant>
        <vt:lpwstr/>
      </vt:variant>
      <vt:variant>
        <vt:lpwstr>_Toc145343693</vt:lpwstr>
      </vt:variant>
      <vt:variant>
        <vt:i4>1703990</vt:i4>
      </vt:variant>
      <vt:variant>
        <vt:i4>137</vt:i4>
      </vt:variant>
      <vt:variant>
        <vt:i4>0</vt:i4>
      </vt:variant>
      <vt:variant>
        <vt:i4>5</vt:i4>
      </vt:variant>
      <vt:variant>
        <vt:lpwstr/>
      </vt:variant>
      <vt:variant>
        <vt:lpwstr>_Toc145343692</vt:lpwstr>
      </vt:variant>
      <vt:variant>
        <vt:i4>1703990</vt:i4>
      </vt:variant>
      <vt:variant>
        <vt:i4>134</vt:i4>
      </vt:variant>
      <vt:variant>
        <vt:i4>0</vt:i4>
      </vt:variant>
      <vt:variant>
        <vt:i4>5</vt:i4>
      </vt:variant>
      <vt:variant>
        <vt:lpwstr/>
      </vt:variant>
      <vt:variant>
        <vt:lpwstr>_Toc145343691</vt:lpwstr>
      </vt:variant>
      <vt:variant>
        <vt:i4>1703990</vt:i4>
      </vt:variant>
      <vt:variant>
        <vt:i4>131</vt:i4>
      </vt:variant>
      <vt:variant>
        <vt:i4>0</vt:i4>
      </vt:variant>
      <vt:variant>
        <vt:i4>5</vt:i4>
      </vt:variant>
      <vt:variant>
        <vt:lpwstr/>
      </vt:variant>
      <vt:variant>
        <vt:lpwstr>_Toc145343690</vt:lpwstr>
      </vt:variant>
      <vt:variant>
        <vt:i4>1769526</vt:i4>
      </vt:variant>
      <vt:variant>
        <vt:i4>128</vt:i4>
      </vt:variant>
      <vt:variant>
        <vt:i4>0</vt:i4>
      </vt:variant>
      <vt:variant>
        <vt:i4>5</vt:i4>
      </vt:variant>
      <vt:variant>
        <vt:lpwstr/>
      </vt:variant>
      <vt:variant>
        <vt:lpwstr>_Toc145343689</vt:lpwstr>
      </vt:variant>
      <vt:variant>
        <vt:i4>1769526</vt:i4>
      </vt:variant>
      <vt:variant>
        <vt:i4>125</vt:i4>
      </vt:variant>
      <vt:variant>
        <vt:i4>0</vt:i4>
      </vt:variant>
      <vt:variant>
        <vt:i4>5</vt:i4>
      </vt:variant>
      <vt:variant>
        <vt:lpwstr/>
      </vt:variant>
      <vt:variant>
        <vt:lpwstr>_Toc145343688</vt:lpwstr>
      </vt:variant>
      <vt:variant>
        <vt:i4>1769526</vt:i4>
      </vt:variant>
      <vt:variant>
        <vt:i4>122</vt:i4>
      </vt:variant>
      <vt:variant>
        <vt:i4>0</vt:i4>
      </vt:variant>
      <vt:variant>
        <vt:i4>5</vt:i4>
      </vt:variant>
      <vt:variant>
        <vt:lpwstr/>
      </vt:variant>
      <vt:variant>
        <vt:lpwstr>_Toc145343687</vt:lpwstr>
      </vt:variant>
      <vt:variant>
        <vt:i4>1769526</vt:i4>
      </vt:variant>
      <vt:variant>
        <vt:i4>119</vt:i4>
      </vt:variant>
      <vt:variant>
        <vt:i4>0</vt:i4>
      </vt:variant>
      <vt:variant>
        <vt:i4>5</vt:i4>
      </vt:variant>
      <vt:variant>
        <vt:lpwstr/>
      </vt:variant>
      <vt:variant>
        <vt:lpwstr>_Toc145343686</vt:lpwstr>
      </vt:variant>
      <vt:variant>
        <vt:i4>1769526</vt:i4>
      </vt:variant>
      <vt:variant>
        <vt:i4>116</vt:i4>
      </vt:variant>
      <vt:variant>
        <vt:i4>0</vt:i4>
      </vt:variant>
      <vt:variant>
        <vt:i4>5</vt:i4>
      </vt:variant>
      <vt:variant>
        <vt:lpwstr/>
      </vt:variant>
      <vt:variant>
        <vt:lpwstr>_Toc145343685</vt:lpwstr>
      </vt:variant>
      <vt:variant>
        <vt:i4>1769526</vt:i4>
      </vt:variant>
      <vt:variant>
        <vt:i4>113</vt:i4>
      </vt:variant>
      <vt:variant>
        <vt:i4>0</vt:i4>
      </vt:variant>
      <vt:variant>
        <vt:i4>5</vt:i4>
      </vt:variant>
      <vt:variant>
        <vt:lpwstr/>
      </vt:variant>
      <vt:variant>
        <vt:lpwstr>_Toc145343684</vt:lpwstr>
      </vt:variant>
      <vt:variant>
        <vt:i4>1769526</vt:i4>
      </vt:variant>
      <vt:variant>
        <vt:i4>110</vt:i4>
      </vt:variant>
      <vt:variant>
        <vt:i4>0</vt:i4>
      </vt:variant>
      <vt:variant>
        <vt:i4>5</vt:i4>
      </vt:variant>
      <vt:variant>
        <vt:lpwstr/>
      </vt:variant>
      <vt:variant>
        <vt:lpwstr>_Toc145343683</vt:lpwstr>
      </vt:variant>
      <vt:variant>
        <vt:i4>1769526</vt:i4>
      </vt:variant>
      <vt:variant>
        <vt:i4>107</vt:i4>
      </vt:variant>
      <vt:variant>
        <vt:i4>0</vt:i4>
      </vt:variant>
      <vt:variant>
        <vt:i4>5</vt:i4>
      </vt:variant>
      <vt:variant>
        <vt:lpwstr/>
      </vt:variant>
      <vt:variant>
        <vt:lpwstr>_Toc145343682</vt:lpwstr>
      </vt:variant>
      <vt:variant>
        <vt:i4>1769526</vt:i4>
      </vt:variant>
      <vt:variant>
        <vt:i4>104</vt:i4>
      </vt:variant>
      <vt:variant>
        <vt:i4>0</vt:i4>
      </vt:variant>
      <vt:variant>
        <vt:i4>5</vt:i4>
      </vt:variant>
      <vt:variant>
        <vt:lpwstr/>
      </vt:variant>
      <vt:variant>
        <vt:lpwstr>_Toc145343681</vt:lpwstr>
      </vt:variant>
      <vt:variant>
        <vt:i4>1769526</vt:i4>
      </vt:variant>
      <vt:variant>
        <vt:i4>101</vt:i4>
      </vt:variant>
      <vt:variant>
        <vt:i4>0</vt:i4>
      </vt:variant>
      <vt:variant>
        <vt:i4>5</vt:i4>
      </vt:variant>
      <vt:variant>
        <vt:lpwstr/>
      </vt:variant>
      <vt:variant>
        <vt:lpwstr>_Toc145343680</vt:lpwstr>
      </vt:variant>
      <vt:variant>
        <vt:i4>1310774</vt:i4>
      </vt:variant>
      <vt:variant>
        <vt:i4>98</vt:i4>
      </vt:variant>
      <vt:variant>
        <vt:i4>0</vt:i4>
      </vt:variant>
      <vt:variant>
        <vt:i4>5</vt:i4>
      </vt:variant>
      <vt:variant>
        <vt:lpwstr/>
      </vt:variant>
      <vt:variant>
        <vt:lpwstr>_Toc145343679</vt:lpwstr>
      </vt:variant>
      <vt:variant>
        <vt:i4>1310774</vt:i4>
      </vt:variant>
      <vt:variant>
        <vt:i4>95</vt:i4>
      </vt:variant>
      <vt:variant>
        <vt:i4>0</vt:i4>
      </vt:variant>
      <vt:variant>
        <vt:i4>5</vt:i4>
      </vt:variant>
      <vt:variant>
        <vt:lpwstr/>
      </vt:variant>
      <vt:variant>
        <vt:lpwstr>_Toc145343678</vt:lpwstr>
      </vt:variant>
      <vt:variant>
        <vt:i4>1310774</vt:i4>
      </vt:variant>
      <vt:variant>
        <vt:i4>92</vt:i4>
      </vt:variant>
      <vt:variant>
        <vt:i4>0</vt:i4>
      </vt:variant>
      <vt:variant>
        <vt:i4>5</vt:i4>
      </vt:variant>
      <vt:variant>
        <vt:lpwstr/>
      </vt:variant>
      <vt:variant>
        <vt:lpwstr>_Toc145343677</vt:lpwstr>
      </vt:variant>
      <vt:variant>
        <vt:i4>1310774</vt:i4>
      </vt:variant>
      <vt:variant>
        <vt:i4>89</vt:i4>
      </vt:variant>
      <vt:variant>
        <vt:i4>0</vt:i4>
      </vt:variant>
      <vt:variant>
        <vt:i4>5</vt:i4>
      </vt:variant>
      <vt:variant>
        <vt:lpwstr/>
      </vt:variant>
      <vt:variant>
        <vt:lpwstr>_Toc145343676</vt:lpwstr>
      </vt:variant>
      <vt:variant>
        <vt:i4>1310774</vt:i4>
      </vt:variant>
      <vt:variant>
        <vt:i4>86</vt:i4>
      </vt:variant>
      <vt:variant>
        <vt:i4>0</vt:i4>
      </vt:variant>
      <vt:variant>
        <vt:i4>5</vt:i4>
      </vt:variant>
      <vt:variant>
        <vt:lpwstr/>
      </vt:variant>
      <vt:variant>
        <vt:lpwstr>_Toc145343675</vt:lpwstr>
      </vt:variant>
      <vt:variant>
        <vt:i4>1310774</vt:i4>
      </vt:variant>
      <vt:variant>
        <vt:i4>83</vt:i4>
      </vt:variant>
      <vt:variant>
        <vt:i4>0</vt:i4>
      </vt:variant>
      <vt:variant>
        <vt:i4>5</vt:i4>
      </vt:variant>
      <vt:variant>
        <vt:lpwstr/>
      </vt:variant>
      <vt:variant>
        <vt:lpwstr>_Toc145343674</vt:lpwstr>
      </vt:variant>
      <vt:variant>
        <vt:i4>1310774</vt:i4>
      </vt:variant>
      <vt:variant>
        <vt:i4>80</vt:i4>
      </vt:variant>
      <vt:variant>
        <vt:i4>0</vt:i4>
      </vt:variant>
      <vt:variant>
        <vt:i4>5</vt:i4>
      </vt:variant>
      <vt:variant>
        <vt:lpwstr/>
      </vt:variant>
      <vt:variant>
        <vt:lpwstr>_Toc145343673</vt:lpwstr>
      </vt:variant>
      <vt:variant>
        <vt:i4>1310774</vt:i4>
      </vt:variant>
      <vt:variant>
        <vt:i4>77</vt:i4>
      </vt:variant>
      <vt:variant>
        <vt:i4>0</vt:i4>
      </vt:variant>
      <vt:variant>
        <vt:i4>5</vt:i4>
      </vt:variant>
      <vt:variant>
        <vt:lpwstr/>
      </vt:variant>
      <vt:variant>
        <vt:lpwstr>_Toc145343672</vt:lpwstr>
      </vt:variant>
      <vt:variant>
        <vt:i4>1310774</vt:i4>
      </vt:variant>
      <vt:variant>
        <vt:i4>74</vt:i4>
      </vt:variant>
      <vt:variant>
        <vt:i4>0</vt:i4>
      </vt:variant>
      <vt:variant>
        <vt:i4>5</vt:i4>
      </vt:variant>
      <vt:variant>
        <vt:lpwstr/>
      </vt:variant>
      <vt:variant>
        <vt:lpwstr>_Toc145343671</vt:lpwstr>
      </vt:variant>
      <vt:variant>
        <vt:i4>1310774</vt:i4>
      </vt:variant>
      <vt:variant>
        <vt:i4>71</vt:i4>
      </vt:variant>
      <vt:variant>
        <vt:i4>0</vt:i4>
      </vt:variant>
      <vt:variant>
        <vt:i4>5</vt:i4>
      </vt:variant>
      <vt:variant>
        <vt:lpwstr/>
      </vt:variant>
      <vt:variant>
        <vt:lpwstr>_Toc145343670</vt:lpwstr>
      </vt:variant>
      <vt:variant>
        <vt:i4>1376310</vt:i4>
      </vt:variant>
      <vt:variant>
        <vt:i4>68</vt:i4>
      </vt:variant>
      <vt:variant>
        <vt:i4>0</vt:i4>
      </vt:variant>
      <vt:variant>
        <vt:i4>5</vt:i4>
      </vt:variant>
      <vt:variant>
        <vt:lpwstr/>
      </vt:variant>
      <vt:variant>
        <vt:lpwstr>_Toc145343669</vt:lpwstr>
      </vt:variant>
      <vt:variant>
        <vt:i4>1376310</vt:i4>
      </vt:variant>
      <vt:variant>
        <vt:i4>65</vt:i4>
      </vt:variant>
      <vt:variant>
        <vt:i4>0</vt:i4>
      </vt:variant>
      <vt:variant>
        <vt:i4>5</vt:i4>
      </vt:variant>
      <vt:variant>
        <vt:lpwstr/>
      </vt:variant>
      <vt:variant>
        <vt:lpwstr>_Toc145343668</vt:lpwstr>
      </vt:variant>
      <vt:variant>
        <vt:i4>1376310</vt:i4>
      </vt:variant>
      <vt:variant>
        <vt:i4>62</vt:i4>
      </vt:variant>
      <vt:variant>
        <vt:i4>0</vt:i4>
      </vt:variant>
      <vt:variant>
        <vt:i4>5</vt:i4>
      </vt:variant>
      <vt:variant>
        <vt:lpwstr/>
      </vt:variant>
      <vt:variant>
        <vt:lpwstr>_Toc145343667</vt:lpwstr>
      </vt:variant>
      <vt:variant>
        <vt:i4>1376310</vt:i4>
      </vt:variant>
      <vt:variant>
        <vt:i4>59</vt:i4>
      </vt:variant>
      <vt:variant>
        <vt:i4>0</vt:i4>
      </vt:variant>
      <vt:variant>
        <vt:i4>5</vt:i4>
      </vt:variant>
      <vt:variant>
        <vt:lpwstr/>
      </vt:variant>
      <vt:variant>
        <vt:lpwstr>_Toc145343666</vt:lpwstr>
      </vt:variant>
      <vt:variant>
        <vt:i4>1376310</vt:i4>
      </vt:variant>
      <vt:variant>
        <vt:i4>56</vt:i4>
      </vt:variant>
      <vt:variant>
        <vt:i4>0</vt:i4>
      </vt:variant>
      <vt:variant>
        <vt:i4>5</vt:i4>
      </vt:variant>
      <vt:variant>
        <vt:lpwstr/>
      </vt:variant>
      <vt:variant>
        <vt:lpwstr>_Toc145343665</vt:lpwstr>
      </vt:variant>
      <vt:variant>
        <vt:i4>1376310</vt:i4>
      </vt:variant>
      <vt:variant>
        <vt:i4>53</vt:i4>
      </vt:variant>
      <vt:variant>
        <vt:i4>0</vt:i4>
      </vt:variant>
      <vt:variant>
        <vt:i4>5</vt:i4>
      </vt:variant>
      <vt:variant>
        <vt:lpwstr/>
      </vt:variant>
      <vt:variant>
        <vt:lpwstr>_Toc145343664</vt:lpwstr>
      </vt:variant>
      <vt:variant>
        <vt:i4>1376310</vt:i4>
      </vt:variant>
      <vt:variant>
        <vt:i4>50</vt:i4>
      </vt:variant>
      <vt:variant>
        <vt:i4>0</vt:i4>
      </vt:variant>
      <vt:variant>
        <vt:i4>5</vt:i4>
      </vt:variant>
      <vt:variant>
        <vt:lpwstr/>
      </vt:variant>
      <vt:variant>
        <vt:lpwstr>_Toc145343663</vt:lpwstr>
      </vt:variant>
      <vt:variant>
        <vt:i4>1376310</vt:i4>
      </vt:variant>
      <vt:variant>
        <vt:i4>47</vt:i4>
      </vt:variant>
      <vt:variant>
        <vt:i4>0</vt:i4>
      </vt:variant>
      <vt:variant>
        <vt:i4>5</vt:i4>
      </vt:variant>
      <vt:variant>
        <vt:lpwstr/>
      </vt:variant>
      <vt:variant>
        <vt:lpwstr>_Toc145343662</vt:lpwstr>
      </vt:variant>
      <vt:variant>
        <vt:i4>1376310</vt:i4>
      </vt:variant>
      <vt:variant>
        <vt:i4>44</vt:i4>
      </vt:variant>
      <vt:variant>
        <vt:i4>0</vt:i4>
      </vt:variant>
      <vt:variant>
        <vt:i4>5</vt:i4>
      </vt:variant>
      <vt:variant>
        <vt:lpwstr/>
      </vt:variant>
      <vt:variant>
        <vt:lpwstr>_Toc145343661</vt:lpwstr>
      </vt:variant>
      <vt:variant>
        <vt:i4>1376310</vt:i4>
      </vt:variant>
      <vt:variant>
        <vt:i4>41</vt:i4>
      </vt:variant>
      <vt:variant>
        <vt:i4>0</vt:i4>
      </vt:variant>
      <vt:variant>
        <vt:i4>5</vt:i4>
      </vt:variant>
      <vt:variant>
        <vt:lpwstr/>
      </vt:variant>
      <vt:variant>
        <vt:lpwstr>_Toc145343660</vt:lpwstr>
      </vt:variant>
      <vt:variant>
        <vt:i4>1441846</vt:i4>
      </vt:variant>
      <vt:variant>
        <vt:i4>38</vt:i4>
      </vt:variant>
      <vt:variant>
        <vt:i4>0</vt:i4>
      </vt:variant>
      <vt:variant>
        <vt:i4>5</vt:i4>
      </vt:variant>
      <vt:variant>
        <vt:lpwstr/>
      </vt:variant>
      <vt:variant>
        <vt:lpwstr>_Toc145343659</vt:lpwstr>
      </vt:variant>
      <vt:variant>
        <vt:i4>1441846</vt:i4>
      </vt:variant>
      <vt:variant>
        <vt:i4>35</vt:i4>
      </vt:variant>
      <vt:variant>
        <vt:i4>0</vt:i4>
      </vt:variant>
      <vt:variant>
        <vt:i4>5</vt:i4>
      </vt:variant>
      <vt:variant>
        <vt:lpwstr/>
      </vt:variant>
      <vt:variant>
        <vt:lpwstr>_Toc145343658</vt:lpwstr>
      </vt:variant>
      <vt:variant>
        <vt:i4>1441846</vt:i4>
      </vt:variant>
      <vt:variant>
        <vt:i4>32</vt:i4>
      </vt:variant>
      <vt:variant>
        <vt:i4>0</vt:i4>
      </vt:variant>
      <vt:variant>
        <vt:i4>5</vt:i4>
      </vt:variant>
      <vt:variant>
        <vt:lpwstr/>
      </vt:variant>
      <vt:variant>
        <vt:lpwstr>_Toc145343657</vt:lpwstr>
      </vt:variant>
      <vt:variant>
        <vt:i4>1441846</vt:i4>
      </vt:variant>
      <vt:variant>
        <vt:i4>29</vt:i4>
      </vt:variant>
      <vt:variant>
        <vt:i4>0</vt:i4>
      </vt:variant>
      <vt:variant>
        <vt:i4>5</vt:i4>
      </vt:variant>
      <vt:variant>
        <vt:lpwstr/>
      </vt:variant>
      <vt:variant>
        <vt:lpwstr>_Toc145343656</vt:lpwstr>
      </vt:variant>
      <vt:variant>
        <vt:i4>1441846</vt:i4>
      </vt:variant>
      <vt:variant>
        <vt:i4>26</vt:i4>
      </vt:variant>
      <vt:variant>
        <vt:i4>0</vt:i4>
      </vt:variant>
      <vt:variant>
        <vt:i4>5</vt:i4>
      </vt:variant>
      <vt:variant>
        <vt:lpwstr/>
      </vt:variant>
      <vt:variant>
        <vt:lpwstr>_Toc145343655</vt:lpwstr>
      </vt:variant>
      <vt:variant>
        <vt:i4>1441846</vt:i4>
      </vt:variant>
      <vt:variant>
        <vt:i4>23</vt:i4>
      </vt:variant>
      <vt:variant>
        <vt:i4>0</vt:i4>
      </vt:variant>
      <vt:variant>
        <vt:i4>5</vt:i4>
      </vt:variant>
      <vt:variant>
        <vt:lpwstr/>
      </vt:variant>
      <vt:variant>
        <vt:lpwstr>_Toc145343654</vt:lpwstr>
      </vt:variant>
      <vt:variant>
        <vt:i4>1441846</vt:i4>
      </vt:variant>
      <vt:variant>
        <vt:i4>20</vt:i4>
      </vt:variant>
      <vt:variant>
        <vt:i4>0</vt:i4>
      </vt:variant>
      <vt:variant>
        <vt:i4>5</vt:i4>
      </vt:variant>
      <vt:variant>
        <vt:lpwstr/>
      </vt:variant>
      <vt:variant>
        <vt:lpwstr>_Toc145343653</vt:lpwstr>
      </vt:variant>
      <vt:variant>
        <vt:i4>1441846</vt:i4>
      </vt:variant>
      <vt:variant>
        <vt:i4>17</vt:i4>
      </vt:variant>
      <vt:variant>
        <vt:i4>0</vt:i4>
      </vt:variant>
      <vt:variant>
        <vt:i4>5</vt:i4>
      </vt:variant>
      <vt:variant>
        <vt:lpwstr/>
      </vt:variant>
      <vt:variant>
        <vt:lpwstr>_Toc145343652</vt:lpwstr>
      </vt:variant>
      <vt:variant>
        <vt:i4>1441846</vt:i4>
      </vt:variant>
      <vt:variant>
        <vt:i4>14</vt:i4>
      </vt:variant>
      <vt:variant>
        <vt:i4>0</vt:i4>
      </vt:variant>
      <vt:variant>
        <vt:i4>5</vt:i4>
      </vt:variant>
      <vt:variant>
        <vt:lpwstr/>
      </vt:variant>
      <vt:variant>
        <vt:lpwstr>_Toc145343651</vt:lpwstr>
      </vt:variant>
      <vt:variant>
        <vt:i4>1441846</vt:i4>
      </vt:variant>
      <vt:variant>
        <vt:i4>11</vt:i4>
      </vt:variant>
      <vt:variant>
        <vt:i4>0</vt:i4>
      </vt:variant>
      <vt:variant>
        <vt:i4>5</vt:i4>
      </vt:variant>
      <vt:variant>
        <vt:lpwstr/>
      </vt:variant>
      <vt:variant>
        <vt:lpwstr>_Toc145343650</vt:lpwstr>
      </vt:variant>
      <vt:variant>
        <vt:i4>1507382</vt:i4>
      </vt:variant>
      <vt:variant>
        <vt:i4>8</vt:i4>
      </vt:variant>
      <vt:variant>
        <vt:i4>0</vt:i4>
      </vt:variant>
      <vt:variant>
        <vt:i4>5</vt:i4>
      </vt:variant>
      <vt:variant>
        <vt:lpwstr/>
      </vt:variant>
      <vt:variant>
        <vt:lpwstr>_Toc145343649</vt:lpwstr>
      </vt:variant>
      <vt:variant>
        <vt:i4>1507382</vt:i4>
      </vt:variant>
      <vt:variant>
        <vt:i4>5</vt:i4>
      </vt:variant>
      <vt:variant>
        <vt:i4>0</vt:i4>
      </vt:variant>
      <vt:variant>
        <vt:i4>5</vt:i4>
      </vt:variant>
      <vt:variant>
        <vt:lpwstr/>
      </vt:variant>
      <vt:variant>
        <vt:lpwstr>_Toc145343648</vt:lpwstr>
      </vt:variant>
      <vt:variant>
        <vt:i4>1507351</vt:i4>
      </vt:variant>
      <vt:variant>
        <vt:i4>0</vt:i4>
      </vt:variant>
      <vt:variant>
        <vt:i4>0</vt:i4>
      </vt:variant>
      <vt:variant>
        <vt:i4>5</vt:i4>
      </vt:variant>
      <vt:variant>
        <vt:lpwstr>https://legislatie.just.ro/Public/DetaliiDocument/181510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2023-09-20T03:05:00Z</dcterms:created>
  <dcterms:modified xsi:type="dcterms:W3CDTF">2023-09-27T14:44:00Z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